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95" w:rsidRPr="00806E31" w:rsidDel="00B04BFD" w:rsidRDefault="00146CF9" w:rsidP="00FF6695">
      <w:pPr>
        <w:jc w:val="right"/>
        <w:rPr>
          <w:del w:id="0" w:author="ADMIN" w:date="2022-07-20T20:09:00Z"/>
          <w:rFonts w:eastAsia="Calibri"/>
          <w:i/>
          <w:szCs w:val="28"/>
        </w:rPr>
      </w:pPr>
      <w:del w:id="1" w:author="ADMIN" w:date="2022-07-20T20:09:00Z">
        <w:r w:rsidRPr="00806E31" w:rsidDel="00B04BFD">
          <w:rPr>
            <w:rFonts w:eastAsia="Calibri"/>
            <w:i/>
            <w:szCs w:val="28"/>
          </w:rPr>
          <w:delText xml:space="preserve">Приложение </w:delText>
        </w:r>
        <w:r w:rsidR="00895EDE" w:rsidRPr="00806E31" w:rsidDel="00B04BFD">
          <w:rPr>
            <w:rFonts w:eastAsia="Calibri"/>
            <w:i/>
            <w:szCs w:val="28"/>
          </w:rPr>
          <w:delText>3</w:delText>
        </w:r>
      </w:del>
    </w:p>
    <w:p w:rsidR="002133CF" w:rsidDel="00B04BFD" w:rsidRDefault="00FF6695" w:rsidP="00FF6695">
      <w:pPr>
        <w:jc w:val="center"/>
        <w:rPr>
          <w:del w:id="2" w:author="ADMIN" w:date="2022-07-20T20:09:00Z"/>
          <w:rFonts w:eastAsia="Calibri"/>
          <w:b/>
          <w:sz w:val="32"/>
          <w:szCs w:val="28"/>
        </w:rPr>
      </w:pPr>
      <w:del w:id="3" w:author="ADMIN" w:date="2022-07-20T20:09:00Z">
        <w:r w:rsidRPr="00FF6695" w:rsidDel="00B04BFD">
          <w:rPr>
            <w:rFonts w:eastAsia="Calibri"/>
            <w:b/>
            <w:sz w:val="32"/>
            <w:szCs w:val="28"/>
          </w:rPr>
          <w:delText xml:space="preserve">Статистико-аналитический отчет </w:delText>
        </w:r>
      </w:del>
    </w:p>
    <w:p w:rsidR="001E7F9B" w:rsidDel="001360EA" w:rsidRDefault="00FF6695" w:rsidP="00FF6695">
      <w:pPr>
        <w:jc w:val="center"/>
        <w:rPr>
          <w:del w:id="4" w:author="ADMIN" w:date="2022-07-20T20:09:00Z"/>
          <w:rFonts w:eastAsia="Calibri"/>
          <w:b/>
          <w:sz w:val="32"/>
          <w:szCs w:val="28"/>
          <w:u w:val="single"/>
        </w:rPr>
      </w:pPr>
      <w:del w:id="5" w:author="ADMIN" w:date="2022-07-20T20:09:00Z">
        <w:r w:rsidRPr="00FF6695" w:rsidDel="00B04BFD">
          <w:rPr>
            <w:rFonts w:eastAsia="Calibri"/>
            <w:b/>
            <w:sz w:val="32"/>
            <w:szCs w:val="28"/>
          </w:rPr>
          <w:delText xml:space="preserve">о результатах </w:delText>
        </w:r>
        <w:r w:rsidR="00B66E50" w:rsidDel="00B04BFD">
          <w:rPr>
            <w:rFonts w:eastAsia="Calibri"/>
            <w:b/>
            <w:sz w:val="32"/>
            <w:szCs w:val="28"/>
          </w:rPr>
          <w:delText xml:space="preserve">государственной итоговой </w:delText>
        </w:r>
        <w:r w:rsidR="002133CF" w:rsidDel="00B04BFD">
          <w:rPr>
            <w:rFonts w:eastAsia="Calibri"/>
            <w:b/>
            <w:sz w:val="32"/>
            <w:szCs w:val="28"/>
          </w:rPr>
          <w:delText xml:space="preserve">аттестации </w:delText>
        </w:r>
        <w:r w:rsidR="002133CF" w:rsidDel="00B04BFD">
          <w:rPr>
            <w:rFonts w:eastAsia="Calibri"/>
            <w:b/>
            <w:sz w:val="32"/>
            <w:szCs w:val="28"/>
          </w:rPr>
          <w:br/>
        </w:r>
        <w:r w:rsidR="00B66E50" w:rsidDel="00B04BFD">
          <w:rPr>
            <w:rFonts w:eastAsia="Calibri"/>
            <w:b/>
            <w:sz w:val="32"/>
            <w:szCs w:val="28"/>
          </w:rPr>
          <w:delText>по образовательным программам основного общего образования</w:delText>
        </w:r>
        <w:r w:rsidRPr="00FF6695" w:rsidDel="00B04BFD">
          <w:rPr>
            <w:rFonts w:eastAsia="Calibri"/>
            <w:b/>
            <w:sz w:val="32"/>
            <w:szCs w:val="28"/>
          </w:rPr>
          <w:delText xml:space="preserve"> </w:delText>
        </w:r>
        <w:r w:rsidR="00517937" w:rsidDel="00B04BFD">
          <w:rPr>
            <w:rFonts w:eastAsia="Calibri"/>
            <w:b/>
            <w:sz w:val="32"/>
            <w:szCs w:val="28"/>
          </w:rPr>
          <w:br/>
          <w:delText>в 202</w:delText>
        </w:r>
      </w:del>
      <w:r w:rsidR="001360EA">
        <w:rPr>
          <w:rFonts w:eastAsia="Calibri"/>
          <w:b/>
          <w:sz w:val="32"/>
          <w:szCs w:val="28"/>
        </w:rPr>
        <w:t>2</w:t>
      </w:r>
      <w:del w:id="6" w:author="ADMIN" w:date="2022-07-20T20:09:00Z">
        <w:r w:rsidR="00517937" w:rsidDel="00B04BFD">
          <w:rPr>
            <w:rFonts w:eastAsia="Calibri"/>
            <w:b/>
            <w:sz w:val="32"/>
            <w:szCs w:val="28"/>
          </w:rPr>
          <w:delText xml:space="preserve"> году</w:delText>
        </w:r>
        <w:r w:rsidR="002133CF" w:rsidDel="00B04BFD">
          <w:rPr>
            <w:rFonts w:eastAsia="Calibri"/>
            <w:b/>
            <w:sz w:val="32"/>
            <w:szCs w:val="28"/>
          </w:rPr>
          <w:br/>
        </w:r>
        <w:r w:rsidRPr="00FF6695" w:rsidDel="00B04BFD">
          <w:rPr>
            <w:rFonts w:eastAsia="Calibri"/>
            <w:b/>
            <w:sz w:val="32"/>
            <w:szCs w:val="28"/>
          </w:rPr>
          <w:delText xml:space="preserve">в </w:delText>
        </w:r>
      </w:del>
      <w:r w:rsidR="001360EA">
        <w:rPr>
          <w:rFonts w:eastAsia="Calibri"/>
          <w:b/>
          <w:color w:val="000000" w:themeColor="text1"/>
          <w:sz w:val="32"/>
          <w:szCs w:val="28"/>
          <w:u w:val="single"/>
        </w:rPr>
        <w:t xml:space="preserve">ГБОУ СОШ </w:t>
      </w:r>
      <w:proofErr w:type="gramStart"/>
      <w:r w:rsidR="001360EA">
        <w:rPr>
          <w:rFonts w:eastAsia="Calibri"/>
          <w:b/>
          <w:color w:val="000000" w:themeColor="text1"/>
          <w:sz w:val="32"/>
          <w:szCs w:val="28"/>
          <w:u w:val="single"/>
        </w:rPr>
        <w:t>с</w:t>
      </w:r>
      <w:proofErr w:type="gramEnd"/>
      <w:r w:rsidR="001360EA">
        <w:rPr>
          <w:rFonts w:eastAsia="Calibri"/>
          <w:b/>
          <w:color w:val="000000" w:themeColor="text1"/>
          <w:sz w:val="32"/>
          <w:szCs w:val="28"/>
          <w:u w:val="single"/>
        </w:rPr>
        <w:t>. Андросовка</w:t>
      </w:r>
    </w:p>
    <w:p w:rsidR="001360EA" w:rsidRPr="00517937" w:rsidRDefault="001360EA">
      <w:pPr>
        <w:rPr>
          <w:ins w:id="7" w:author="1111" w:date="2022-08-05T13:47:00Z"/>
          <w:rFonts w:eastAsia="Calibri"/>
          <w:b/>
          <w:sz w:val="32"/>
          <w:szCs w:val="28"/>
          <w:u w:val="single"/>
        </w:rPr>
        <w:pPrChange w:id="8" w:author="1111" w:date="2022-08-05T13:47:00Z">
          <w:pPr>
            <w:jc w:val="center"/>
          </w:pPr>
        </w:pPrChange>
      </w:pPr>
    </w:p>
    <w:p w:rsidR="001E7F9B" w:rsidRPr="00E22C74" w:rsidDel="00B04BFD" w:rsidRDefault="005F702E" w:rsidP="00FF6695">
      <w:pPr>
        <w:rPr>
          <w:del w:id="9" w:author="ADMIN" w:date="2022-07-20T20:09:00Z"/>
          <w:rFonts w:eastAsia="Calibri"/>
          <w:i/>
        </w:rPr>
      </w:pPr>
      <w:del w:id="10" w:author="ADMIN" w:date="2022-07-20T20:09:00Z">
        <w:r w:rsidRPr="00E22C74" w:rsidDel="00B04BFD">
          <w:rPr>
            <w:rFonts w:eastAsia="Calibri"/>
            <w:i/>
          </w:rPr>
          <w:delText xml:space="preserve">                                     (наименование субъекта Российской Федерации)</w:delText>
        </w:r>
      </w:del>
    </w:p>
    <w:p w:rsidR="00576F38" w:rsidRPr="00FF2246" w:rsidDel="00B04BFD" w:rsidRDefault="00576F38" w:rsidP="00D116BF">
      <w:pPr>
        <w:jc w:val="center"/>
        <w:rPr>
          <w:del w:id="11" w:author="ADMIN" w:date="2022-07-20T20:09:00Z"/>
          <w:b/>
          <w:bCs/>
          <w:sz w:val="28"/>
          <w:szCs w:val="28"/>
        </w:rPr>
      </w:pPr>
    </w:p>
    <w:p w:rsidR="005060D9" w:rsidRPr="00FF2246" w:rsidDel="00B04BFD" w:rsidRDefault="005060D9" w:rsidP="00D116BF">
      <w:pPr>
        <w:jc w:val="center"/>
        <w:rPr>
          <w:del w:id="12" w:author="ADMIN" w:date="2022-07-20T20:09:00Z"/>
          <w:rStyle w:val="af5"/>
          <w:sz w:val="32"/>
          <w:szCs w:val="32"/>
        </w:rPr>
      </w:pPr>
      <w:del w:id="13" w:author="ADMIN" w:date="2022-07-20T20:09:00Z">
        <w:r w:rsidRPr="00FF2246" w:rsidDel="00B04BFD">
          <w:rPr>
            <w:rStyle w:val="af5"/>
            <w:sz w:val="32"/>
            <w:szCs w:val="32"/>
          </w:rPr>
          <w:delText>ПОЯСНИТЕЛЬНАЯ ЗАПИСКА</w:delText>
        </w:r>
      </w:del>
    </w:p>
    <w:p w:rsidR="005060D9" w:rsidRPr="00FF2246" w:rsidDel="00B04BFD" w:rsidRDefault="005060D9" w:rsidP="00D116BF">
      <w:pPr>
        <w:jc w:val="center"/>
        <w:rPr>
          <w:del w:id="14" w:author="ADMIN" w:date="2022-07-20T20:09:00Z"/>
          <w:b/>
          <w:bCs/>
          <w:sz w:val="28"/>
          <w:szCs w:val="28"/>
        </w:rPr>
      </w:pPr>
    </w:p>
    <w:p w:rsidR="002133CF" w:rsidRPr="0056623D" w:rsidDel="00B04BFD" w:rsidRDefault="002133CF" w:rsidP="00094A1E">
      <w:pPr>
        <w:spacing w:line="312" w:lineRule="auto"/>
        <w:ind w:firstLine="567"/>
        <w:jc w:val="both"/>
        <w:rPr>
          <w:del w:id="15" w:author="ADMIN" w:date="2022-07-20T20:09:00Z"/>
          <w:bCs/>
          <w:szCs w:val="28"/>
        </w:rPr>
      </w:pPr>
      <w:del w:id="16" w:author="ADMIN" w:date="2022-07-20T20:09:00Z">
        <w:r w:rsidRPr="0056623D" w:rsidDel="00B04BFD">
          <w:rPr>
            <w:bCs/>
            <w:szCs w:val="28"/>
          </w:rPr>
          <w:delText xml:space="preserve">Предлагаемый документ представляет шаблон статистико-аналитического отчета о результатах </w:delText>
        </w:r>
        <w:r w:rsidDel="00B04BFD">
          <w:rPr>
            <w:bCs/>
            <w:szCs w:val="28"/>
          </w:rPr>
          <w:delText>государственной итоговой аттестации по образовательным программам основного общего образования (далее – ГИА-9)</w:delText>
        </w:r>
        <w:r w:rsidRPr="0056623D" w:rsidDel="00B04BFD">
          <w:rPr>
            <w:bCs/>
            <w:szCs w:val="28"/>
          </w:rPr>
          <w:delText xml:space="preserve"> в субъекте Российской Федерации (далее – Шаблон отчета).</w:delText>
        </w:r>
      </w:del>
    </w:p>
    <w:p w:rsidR="002133CF" w:rsidRPr="0056623D" w:rsidDel="00B04BFD" w:rsidRDefault="002133CF" w:rsidP="00094A1E">
      <w:pPr>
        <w:spacing w:line="312" w:lineRule="auto"/>
        <w:ind w:firstLine="567"/>
        <w:jc w:val="both"/>
        <w:rPr>
          <w:del w:id="17" w:author="ADMIN" w:date="2022-07-20T20:09:00Z"/>
          <w:bCs/>
          <w:szCs w:val="28"/>
        </w:rPr>
      </w:pPr>
      <w:del w:id="18" w:author="ADMIN" w:date="2022-07-20T20:09:00Z">
        <w:r w:rsidRPr="0056623D" w:rsidDel="00B04BFD">
          <w:rPr>
            <w:bCs/>
            <w:szCs w:val="28"/>
          </w:rPr>
          <w:delText xml:space="preserve">Целью отчета является </w:delText>
        </w:r>
      </w:del>
    </w:p>
    <w:p w:rsidR="002133CF" w:rsidRPr="0056623D" w:rsidDel="00B04BFD" w:rsidRDefault="002133CF" w:rsidP="00094A1E">
      <w:pPr>
        <w:numPr>
          <w:ilvl w:val="0"/>
          <w:numId w:val="26"/>
        </w:numPr>
        <w:spacing w:line="312" w:lineRule="auto"/>
        <w:ind w:left="0" w:firstLine="567"/>
        <w:jc w:val="both"/>
        <w:rPr>
          <w:del w:id="19" w:author="ADMIN" w:date="2022-07-20T20:09:00Z"/>
          <w:bCs/>
          <w:szCs w:val="28"/>
        </w:rPr>
      </w:pPr>
      <w:del w:id="20" w:author="ADMIN" w:date="2022-07-20T20:09:00Z">
        <w:r w:rsidRPr="0056623D" w:rsidDel="00B04BFD">
          <w:rPr>
            <w:bCs/>
            <w:szCs w:val="28"/>
          </w:rPr>
          <w:delText xml:space="preserve">представление статистических данных о результатах </w:delText>
        </w:r>
        <w:r w:rsidDel="00B04BFD">
          <w:rPr>
            <w:bCs/>
            <w:szCs w:val="28"/>
          </w:rPr>
          <w:delText>ГИА-9</w:delText>
        </w:r>
        <w:r w:rsidRPr="0056623D" w:rsidDel="00B04BFD">
          <w:rPr>
            <w:bCs/>
            <w:szCs w:val="28"/>
          </w:rPr>
          <w:delText xml:space="preserve"> в субъекте Российской Федерации; </w:delText>
        </w:r>
      </w:del>
    </w:p>
    <w:p w:rsidR="002133CF" w:rsidRPr="0056623D" w:rsidDel="00B04BFD" w:rsidRDefault="002133CF" w:rsidP="00094A1E">
      <w:pPr>
        <w:numPr>
          <w:ilvl w:val="0"/>
          <w:numId w:val="26"/>
        </w:numPr>
        <w:spacing w:line="312" w:lineRule="auto"/>
        <w:ind w:left="0" w:firstLine="567"/>
        <w:jc w:val="both"/>
        <w:rPr>
          <w:del w:id="21" w:author="ADMIN" w:date="2022-07-20T20:09:00Z"/>
          <w:bCs/>
          <w:szCs w:val="28"/>
        </w:rPr>
      </w:pPr>
      <w:del w:id="22" w:author="ADMIN" w:date="2022-07-20T20:09:00Z">
        <w:r w:rsidRPr="0056623D" w:rsidDel="00B04BFD">
          <w:rPr>
            <w:bCs/>
            <w:szCs w:val="28"/>
          </w:rPr>
          <w:delText xml:space="preserve">проведение методического анализа типичных затруднений участников </w:delText>
        </w:r>
        <w:r w:rsidDel="00B04BFD">
          <w:rPr>
            <w:bCs/>
            <w:szCs w:val="28"/>
          </w:rPr>
          <w:delText xml:space="preserve">ГИА-9 </w:delText>
        </w:r>
        <w:r w:rsidRPr="0056623D" w:rsidDel="00B04BFD">
          <w:rPr>
            <w:bCs/>
            <w:szCs w:val="28"/>
          </w:rPr>
          <w:delText>по учебным предметам и разработка рекомендаций по совершенствованию преподавания;</w:delText>
        </w:r>
      </w:del>
    </w:p>
    <w:p w:rsidR="002133CF" w:rsidRPr="0056623D" w:rsidDel="00B04BFD" w:rsidRDefault="002133CF" w:rsidP="00094A1E">
      <w:pPr>
        <w:numPr>
          <w:ilvl w:val="0"/>
          <w:numId w:val="26"/>
        </w:numPr>
        <w:spacing w:line="312" w:lineRule="auto"/>
        <w:ind w:left="0" w:firstLine="567"/>
        <w:jc w:val="both"/>
        <w:rPr>
          <w:del w:id="23" w:author="ADMIN" w:date="2022-07-20T20:09:00Z"/>
          <w:bCs/>
          <w:szCs w:val="28"/>
        </w:rPr>
      </w:pPr>
      <w:del w:id="24" w:author="ADMIN" w:date="2022-07-20T20:09:00Z">
        <w:r w:rsidRPr="0056623D" w:rsidDel="00B04BFD">
          <w:rPr>
            <w:bCs/>
            <w:szCs w:val="28"/>
          </w:rPr>
          <w:delTex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delText>
        </w:r>
      </w:del>
    </w:p>
    <w:p w:rsidR="005060D9" w:rsidRPr="00094A1E" w:rsidDel="00B04BFD" w:rsidRDefault="005060D9" w:rsidP="00094A1E">
      <w:pPr>
        <w:spacing w:line="312" w:lineRule="auto"/>
        <w:ind w:firstLine="567"/>
        <w:jc w:val="both"/>
        <w:rPr>
          <w:del w:id="25" w:author="ADMIN" w:date="2022-07-20T20:09:00Z"/>
          <w:bCs/>
          <w:sz w:val="10"/>
        </w:rPr>
      </w:pPr>
    </w:p>
    <w:p w:rsidR="005060D9" w:rsidRPr="00E22C74" w:rsidDel="00B04BFD" w:rsidRDefault="005060D9" w:rsidP="00094A1E">
      <w:pPr>
        <w:spacing w:line="312" w:lineRule="auto"/>
        <w:ind w:firstLine="567"/>
        <w:jc w:val="both"/>
        <w:rPr>
          <w:del w:id="26" w:author="ADMIN" w:date="2022-07-20T20:09:00Z"/>
          <w:b/>
          <w:bCs/>
        </w:rPr>
      </w:pPr>
      <w:del w:id="27" w:author="ADMIN" w:date="2022-07-20T20:09:00Z">
        <w:r w:rsidRPr="00E22C74" w:rsidDel="00B04BFD">
          <w:rPr>
            <w:b/>
            <w:bCs/>
          </w:rPr>
          <w:delText>Отчет может быть использован:</w:delText>
        </w:r>
      </w:del>
    </w:p>
    <w:p w:rsidR="00517937" w:rsidRPr="00FA4B3A" w:rsidDel="00B04BFD" w:rsidRDefault="00517937" w:rsidP="00517937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del w:id="28" w:author="ADMIN" w:date="2022-07-20T20:09:00Z"/>
          <w:rFonts w:ascii="Times New Roman" w:hAnsi="Times New Roman"/>
          <w:bCs/>
          <w:sz w:val="24"/>
          <w:szCs w:val="28"/>
          <w:lang w:eastAsia="ru-RU"/>
        </w:rPr>
      </w:pPr>
      <w:del w:id="29" w:author="ADMIN" w:date="2022-07-20T20:09:00Z">
        <w:r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>сотрудн</w:delText>
        </w:r>
        <w:r w:rsidRPr="00FA4B3A"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 xml:space="preserve">иками органов управления образованием для принятия управленческих решений по совершенствованию процесса обучения; </w:delText>
        </w:r>
      </w:del>
    </w:p>
    <w:p w:rsidR="00517937" w:rsidRPr="00FA4B3A" w:rsidDel="00B04BFD" w:rsidRDefault="00517937" w:rsidP="00517937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del w:id="30" w:author="ADMIN" w:date="2022-07-20T20:09:00Z"/>
          <w:rFonts w:ascii="Times New Roman" w:hAnsi="Times New Roman"/>
          <w:bCs/>
          <w:sz w:val="24"/>
          <w:szCs w:val="28"/>
          <w:lang w:eastAsia="ru-RU"/>
        </w:rPr>
      </w:pPr>
      <w:del w:id="31" w:author="ADMIN" w:date="2022-07-20T20:09:00Z">
        <w:r w:rsidRPr="00FA4B3A"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>работниками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delText>
        </w:r>
      </w:del>
    </w:p>
    <w:p w:rsidR="00517937" w:rsidRPr="00FA4B3A" w:rsidDel="00B04BFD" w:rsidRDefault="00517937" w:rsidP="00517937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del w:id="32" w:author="ADMIN" w:date="2022-07-20T20:09:00Z"/>
          <w:rFonts w:ascii="Times New Roman" w:hAnsi="Times New Roman"/>
          <w:bCs/>
          <w:sz w:val="24"/>
          <w:szCs w:val="28"/>
          <w:lang w:eastAsia="ru-RU"/>
        </w:rPr>
      </w:pPr>
      <w:del w:id="33" w:author="ADMIN" w:date="2022-07-20T20:09:00Z">
        <w:r w:rsidRPr="00FA4B3A"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>методически</w:delText>
        </w:r>
        <w:r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>ми</w:delText>
        </w:r>
        <w:r w:rsidRPr="00FA4B3A"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 xml:space="preserve"> объединени</w:delText>
        </w:r>
        <w:r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>ями</w:delText>
        </w:r>
        <w:r w:rsidRPr="00FA4B3A"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 xml:space="preserve"> учителей-предметников при планировании обмена опытом работы и распространении успешного опыта обучения </w:delText>
        </w:r>
        <w:r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>учебному</w:delText>
        </w:r>
        <w:r w:rsidRPr="00FA4B3A"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 xml:space="preserve"> предмету и успешного опыта подготовки </w:delText>
        </w:r>
        <w:r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>обучающихся</w:delText>
        </w:r>
        <w:r w:rsidRPr="00FA4B3A"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 xml:space="preserve"> к государственной итоговой аттестации;</w:delText>
        </w:r>
      </w:del>
    </w:p>
    <w:p w:rsidR="00517937" w:rsidRPr="00FA4B3A" w:rsidDel="00B04BFD" w:rsidRDefault="00517937" w:rsidP="00517937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del w:id="34" w:author="ADMIN" w:date="2022-07-20T20:09:00Z"/>
          <w:rFonts w:ascii="Times New Roman" w:hAnsi="Times New Roman"/>
          <w:bCs/>
          <w:sz w:val="24"/>
          <w:szCs w:val="28"/>
          <w:lang w:eastAsia="ru-RU"/>
        </w:rPr>
      </w:pPr>
      <w:del w:id="35" w:author="ADMIN" w:date="2022-07-20T20:09:00Z">
        <w:r w:rsidRPr="00FA4B3A"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 xml:space="preserve">руководителями образовательных организаций и учителями-предметниками при планировании учебного процесса и </w:delText>
        </w:r>
        <w:r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>выборе</w:delText>
        </w:r>
        <w:r w:rsidRPr="00FA4B3A" w:rsidDel="00B04BFD">
          <w:rPr>
            <w:rFonts w:ascii="Times New Roman" w:hAnsi="Times New Roman"/>
            <w:bCs/>
            <w:sz w:val="24"/>
            <w:szCs w:val="28"/>
            <w:lang w:eastAsia="ru-RU"/>
          </w:rPr>
          <w:delText xml:space="preserve"> технологий обучения. </w:delText>
        </w:r>
      </w:del>
    </w:p>
    <w:p w:rsidR="002133CF" w:rsidDel="00B04BFD" w:rsidRDefault="005060D9" w:rsidP="00094A1E">
      <w:pPr>
        <w:spacing w:line="312" w:lineRule="auto"/>
        <w:ind w:firstLine="426"/>
        <w:jc w:val="both"/>
        <w:rPr>
          <w:del w:id="36" w:author="ADMIN" w:date="2022-07-20T20:09:00Z"/>
          <w:rStyle w:val="af5"/>
          <w:sz w:val="28"/>
          <w:szCs w:val="32"/>
        </w:rPr>
      </w:pPr>
      <w:del w:id="37" w:author="ADMIN" w:date="2022-07-20T20:09:00Z">
        <w:r w:rsidRPr="00E22C74" w:rsidDel="00B04BFD">
          <w:rPr>
            <w:bCs/>
          </w:rPr>
          <w:delText>При проведении анализа необходимо использование данных региональной информационной системы обеспечения проведения государственной ито</w:delText>
        </w:r>
        <w:r w:rsidR="002133CF" w:rsidDel="00B04BFD">
          <w:rPr>
            <w:bCs/>
          </w:rPr>
          <w:delText>говой аттестации по программам основно</w:delText>
        </w:r>
        <w:r w:rsidRPr="00E22C74" w:rsidDel="00B04BFD">
          <w:rPr>
            <w:bCs/>
          </w:rPr>
          <w:delText>го общего образования (РИС ГИА-</w:delText>
        </w:r>
        <w:r w:rsidR="00446BD3" w:rsidRPr="00E22C74" w:rsidDel="00B04BFD">
          <w:rPr>
            <w:bCs/>
          </w:rPr>
          <w:delText>9</w:delText>
        </w:r>
        <w:r w:rsidR="002133CF" w:rsidDel="00B04BFD">
          <w:rPr>
            <w:bCs/>
          </w:rPr>
          <w:delText xml:space="preserve">), </w:delText>
        </w:r>
        <w:r w:rsidR="002133CF" w:rsidRPr="00FA4B3A" w:rsidDel="00B04BFD">
          <w:rPr>
            <w:bCs/>
            <w:szCs w:val="28"/>
          </w:rPr>
          <w:delText xml:space="preserve">а также дополнительных сведений </w:delText>
        </w:r>
        <w:r w:rsidR="002133CF" w:rsidRPr="00FA4B3A" w:rsidDel="00B04BFD">
          <w:delText>органов исполнительной власти субъектов Российской Федерации, осуществляющих государственное управление в сфере образования (ОИВ)</w:delText>
        </w:r>
        <w:r w:rsidR="002133CF" w:rsidRPr="00FA4B3A" w:rsidDel="00B04BFD">
          <w:rPr>
            <w:bCs/>
            <w:szCs w:val="28"/>
          </w:rPr>
          <w:delText>.</w:delText>
        </w:r>
        <w:r w:rsidR="002133CF" w:rsidDel="00B04BFD">
          <w:rPr>
            <w:rStyle w:val="af5"/>
            <w:sz w:val="28"/>
            <w:szCs w:val="32"/>
          </w:rPr>
          <w:br w:type="page"/>
        </w:r>
      </w:del>
    </w:p>
    <w:p w:rsidR="002133CF" w:rsidDel="00B04BFD" w:rsidRDefault="002133CF" w:rsidP="002133CF">
      <w:pPr>
        <w:jc w:val="right"/>
        <w:rPr>
          <w:del w:id="38" w:author="ADMIN" w:date="2022-07-20T20:09:00Z"/>
          <w:bCs/>
          <w:sz w:val="28"/>
          <w:szCs w:val="28"/>
        </w:rPr>
      </w:pPr>
      <w:del w:id="39" w:author="ADMIN" w:date="2022-07-20T20:09:00Z">
        <w:r w:rsidRPr="00FA4B3A" w:rsidDel="00B04BFD">
          <w:rPr>
            <w:bCs/>
            <w:sz w:val="28"/>
            <w:szCs w:val="28"/>
          </w:rPr>
          <w:lastRenderedPageBreak/>
          <w:delText>ШАБЛОН ОТЧЕТА</w:delText>
        </w:r>
      </w:del>
    </w:p>
    <w:p w:rsidR="002133CF" w:rsidRPr="0056623D" w:rsidRDefault="002133CF" w:rsidP="00094A1E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</w:t>
      </w:r>
      <w:r w:rsidR="001360EA">
        <w:rPr>
          <w:b/>
          <w:sz w:val="32"/>
          <w:szCs w:val="32"/>
        </w:rPr>
        <w:t xml:space="preserve"> основного общего образования в</w:t>
      </w:r>
      <w:del w:id="40" w:author="ADMIN" w:date="2022-07-20T20:09:00Z">
        <w:r w:rsidDel="00B04BFD">
          <w:rPr>
            <w:b/>
            <w:sz w:val="32"/>
            <w:szCs w:val="32"/>
          </w:rPr>
          <w:delText xml:space="preserve"> </w:delText>
        </w:r>
      </w:del>
      <w:r w:rsidR="00B04BFD">
        <w:rPr>
          <w:b/>
          <w:sz w:val="32"/>
          <w:szCs w:val="32"/>
        </w:rPr>
        <w:t xml:space="preserve">2022 </w:t>
      </w:r>
      <w:r>
        <w:rPr>
          <w:b/>
          <w:sz w:val="32"/>
          <w:szCs w:val="32"/>
        </w:rPr>
        <w:t>году</w:t>
      </w:r>
    </w:p>
    <w:p w:rsidR="002133CF" w:rsidRPr="00517937" w:rsidRDefault="002133CF" w:rsidP="002133CF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="001360EA">
        <w:rPr>
          <w:b/>
          <w:sz w:val="32"/>
          <w:szCs w:val="28"/>
          <w:u w:val="single"/>
        </w:rPr>
        <w:t xml:space="preserve">ГБОУ СОШ </w:t>
      </w:r>
      <w:proofErr w:type="gramStart"/>
      <w:r w:rsidR="001360EA">
        <w:rPr>
          <w:b/>
          <w:sz w:val="32"/>
          <w:szCs w:val="28"/>
          <w:u w:val="single"/>
        </w:rPr>
        <w:t>с</w:t>
      </w:r>
      <w:proofErr w:type="gramEnd"/>
      <w:r w:rsidR="001360EA">
        <w:rPr>
          <w:b/>
          <w:sz w:val="32"/>
          <w:szCs w:val="28"/>
          <w:u w:val="single"/>
        </w:rPr>
        <w:t>. Андросовка</w:t>
      </w:r>
    </w:p>
    <w:p w:rsidR="002133CF" w:rsidRPr="0056623D" w:rsidRDefault="001360EA">
      <w:pPr>
        <w:jc w:val="center"/>
        <w:rPr>
          <w:i/>
        </w:rPr>
        <w:pPrChange w:id="41" w:author="ADMIN" w:date="2022-07-20T20:09:00Z">
          <w:pPr/>
        </w:pPrChange>
      </w:pPr>
      <w:r>
        <w:rPr>
          <w:i/>
        </w:rPr>
        <w:t xml:space="preserve">                                       </w:t>
      </w:r>
      <w:r w:rsidR="002133CF" w:rsidRPr="0056623D">
        <w:rPr>
          <w:i/>
        </w:rPr>
        <w:t xml:space="preserve">(наименование </w:t>
      </w:r>
      <w:del w:id="42" w:author="ADMIN" w:date="2022-07-20T20:09:00Z">
        <w:r w:rsidR="002133CF" w:rsidRPr="0056623D" w:rsidDel="00B04BFD">
          <w:rPr>
            <w:i/>
          </w:rPr>
          <w:delText>субъекта Российской Федерации</w:delText>
        </w:r>
      </w:del>
      <w:r w:rsidR="008E2E18">
        <w:rPr>
          <w:i/>
        </w:rPr>
        <w:t xml:space="preserve"> </w:t>
      </w:r>
      <w:r w:rsidR="00B04BFD">
        <w:rPr>
          <w:i/>
        </w:rPr>
        <w:t>ОО</w:t>
      </w:r>
      <w:r w:rsidR="002133CF" w:rsidRPr="0056623D">
        <w:rPr>
          <w:i/>
        </w:rPr>
        <w:t>)</w:t>
      </w:r>
    </w:p>
    <w:p w:rsidR="002133CF" w:rsidRPr="00FF2246" w:rsidRDefault="002133CF" w:rsidP="002133CF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43" w:name="_Toc254118092"/>
      <w:bookmarkStart w:id="44" w:name="_Toc286949198"/>
      <w:bookmarkStart w:id="45" w:name="_Toc369254839"/>
      <w:bookmarkStart w:id="46" w:name="_Toc407717085"/>
      <w:bookmarkStart w:id="47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 сокращений и терминов</w:t>
      </w:r>
      <w:bookmarkEnd w:id="43"/>
      <w:bookmarkEnd w:id="44"/>
      <w:bookmarkEnd w:id="45"/>
      <w:bookmarkEnd w:id="46"/>
      <w:bookmarkEnd w:id="47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7796"/>
      </w:tblGrid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АТЕ</w:t>
            </w:r>
          </w:p>
        </w:tc>
        <w:tc>
          <w:tcPr>
            <w:tcW w:w="3832" w:type="pct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>
              <w:t>О</w:t>
            </w:r>
            <w:r w:rsidRPr="00FF2246">
              <w:t xml:space="preserve">ГЭ 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 xml:space="preserve"> государственный экзамен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6304F0" w:rsidRDefault="002133CF" w:rsidP="002133CF">
            <w:pPr>
              <w:widowControl w:val="0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2133CF" w:rsidRPr="001C11E0" w:rsidRDefault="002133CF" w:rsidP="002133CF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</w:pPr>
            <w:r w:rsidRPr="00FF2246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F2246">
              <w:t>обучающихся</w:t>
            </w:r>
            <w:proofErr w:type="gramEnd"/>
            <w:r w:rsidRPr="00FF2246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Default="002133CF" w:rsidP="002133CF"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2133CF" w:rsidRPr="001C11E0" w:rsidRDefault="00517937" w:rsidP="002133CF">
            <w:pPr>
              <w:widowControl w:val="0"/>
              <w:jc w:val="both"/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2133CF" w:rsidRPr="00FF2246" w:rsidTr="002133CF">
        <w:trPr>
          <w:cantSplit/>
        </w:trPr>
        <w:tc>
          <w:tcPr>
            <w:tcW w:w="1168" w:type="pct"/>
          </w:tcPr>
          <w:p w:rsidR="002133CF" w:rsidRPr="00FF2246" w:rsidRDefault="002133CF" w:rsidP="002133CF">
            <w:pPr>
              <w:widowControl w:val="0"/>
            </w:pPr>
            <w:r w:rsidRPr="00FF2246">
              <w:t xml:space="preserve">Участник </w:t>
            </w:r>
            <w:r>
              <w:t xml:space="preserve"> ОГ</w:t>
            </w:r>
            <w:r w:rsidRPr="00FF2246">
              <w:t>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2133CF" w:rsidRPr="00FF2246" w:rsidRDefault="002133CF" w:rsidP="002133CF">
            <w:pPr>
              <w:widowControl w:val="0"/>
              <w:jc w:val="both"/>
              <w:rPr>
                <w:iCs/>
              </w:rPr>
            </w:pPr>
            <w:proofErr w:type="gramStart"/>
            <w:r w:rsidRPr="00FF2246">
              <w:rPr>
                <w:iCs/>
              </w:rPr>
              <w:t>Обучающиеся</w:t>
            </w:r>
            <w:proofErr w:type="gramEnd"/>
            <w:r w:rsidRPr="00FF2246">
              <w:rPr>
                <w:iCs/>
              </w:rPr>
              <w:t xml:space="preserve">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</w:tbl>
    <w:p w:rsidR="002133CF" w:rsidRDefault="002133CF" w:rsidP="002133CF">
      <w:pPr>
        <w:jc w:val="center"/>
        <w:rPr>
          <w:rStyle w:val="af5"/>
          <w:sz w:val="28"/>
          <w:szCs w:val="32"/>
        </w:rPr>
      </w:pPr>
    </w:p>
    <w:p w:rsidR="002133CF" w:rsidRDefault="002133CF" w:rsidP="002133CF">
      <w:pPr>
        <w:jc w:val="center"/>
        <w:rPr>
          <w:rStyle w:val="af5"/>
          <w:sz w:val="28"/>
          <w:szCs w:val="32"/>
        </w:rPr>
      </w:pPr>
    </w:p>
    <w:p w:rsidR="002133CF" w:rsidRDefault="002133CF" w:rsidP="002133CF">
      <w:pPr>
        <w:spacing w:after="200" w:line="276" w:lineRule="auto"/>
        <w:rPr>
          <w:rStyle w:val="af5"/>
          <w:sz w:val="28"/>
          <w:szCs w:val="32"/>
        </w:rPr>
      </w:pPr>
      <w:r>
        <w:rPr>
          <w:rStyle w:val="af5"/>
          <w:sz w:val="28"/>
          <w:szCs w:val="32"/>
        </w:rPr>
        <w:br w:type="page"/>
      </w:r>
    </w:p>
    <w:p w:rsidR="002133CF" w:rsidRDefault="002133CF" w:rsidP="00D116BF">
      <w:pPr>
        <w:jc w:val="center"/>
        <w:rPr>
          <w:rStyle w:val="af5"/>
          <w:sz w:val="28"/>
          <w:szCs w:val="32"/>
        </w:rPr>
      </w:pPr>
    </w:p>
    <w:p w:rsidR="00446BD3" w:rsidRPr="003602B9" w:rsidRDefault="00517937" w:rsidP="00D116BF">
      <w:pPr>
        <w:jc w:val="center"/>
        <w:rPr>
          <w:b/>
          <w:bCs/>
          <w:sz w:val="32"/>
          <w:szCs w:val="32"/>
        </w:rPr>
      </w:pPr>
      <w:r w:rsidRPr="003602B9">
        <w:rPr>
          <w:rStyle w:val="af5"/>
          <w:sz w:val="32"/>
          <w:szCs w:val="32"/>
        </w:rPr>
        <w:t>Глава</w:t>
      </w:r>
      <w:r w:rsidR="00446BD3" w:rsidRPr="003602B9">
        <w:rPr>
          <w:rStyle w:val="af5"/>
          <w:sz w:val="32"/>
          <w:szCs w:val="32"/>
        </w:rPr>
        <w:t xml:space="preserve"> 1. </w:t>
      </w:r>
      <w:r w:rsidR="00A96CDF" w:rsidRPr="003602B9">
        <w:rPr>
          <w:b/>
          <w:bCs/>
          <w:sz w:val="32"/>
          <w:szCs w:val="32"/>
        </w:rPr>
        <w:t>О</w:t>
      </w:r>
      <w:r w:rsidR="00446BD3" w:rsidRPr="003602B9">
        <w:rPr>
          <w:b/>
          <w:bCs/>
          <w:sz w:val="32"/>
          <w:szCs w:val="32"/>
        </w:rPr>
        <w:t>сновны</w:t>
      </w:r>
      <w:r w:rsidR="00A96CDF" w:rsidRPr="003602B9">
        <w:rPr>
          <w:b/>
          <w:bCs/>
          <w:sz w:val="32"/>
          <w:szCs w:val="32"/>
        </w:rPr>
        <w:t>е</w:t>
      </w:r>
      <w:r w:rsidR="00446BD3" w:rsidRPr="003602B9">
        <w:rPr>
          <w:b/>
          <w:bCs/>
          <w:sz w:val="32"/>
          <w:szCs w:val="32"/>
        </w:rPr>
        <w:t xml:space="preserve"> </w:t>
      </w:r>
      <w:r w:rsidR="00A96CDF" w:rsidRPr="003602B9">
        <w:rPr>
          <w:b/>
          <w:bCs/>
          <w:sz w:val="32"/>
          <w:szCs w:val="32"/>
        </w:rPr>
        <w:t xml:space="preserve">результаты </w:t>
      </w:r>
      <w:r w:rsidR="00446BD3" w:rsidRPr="003602B9">
        <w:rPr>
          <w:b/>
          <w:bCs/>
          <w:sz w:val="32"/>
          <w:szCs w:val="32"/>
        </w:rPr>
        <w:t>ГИА-9</w:t>
      </w:r>
      <w:del w:id="48" w:author="ADMIN" w:date="2022-07-20T20:09:00Z">
        <w:r w:rsidR="00446BD3" w:rsidRPr="003602B9" w:rsidDel="00B04BFD">
          <w:rPr>
            <w:b/>
            <w:bCs/>
            <w:sz w:val="32"/>
            <w:szCs w:val="32"/>
          </w:rPr>
          <w:delText xml:space="preserve"> в регионе</w:delText>
        </w:r>
      </w:del>
    </w:p>
    <w:p w:rsidR="00446BD3" w:rsidDel="00B04BFD" w:rsidRDefault="00446BD3" w:rsidP="00446BD3">
      <w:pPr>
        <w:jc w:val="both"/>
        <w:rPr>
          <w:del w:id="49" w:author="ADMIN" w:date="2022-07-20T20:11:00Z"/>
          <w:bCs/>
          <w:sz w:val="28"/>
          <w:szCs w:val="28"/>
        </w:rPr>
      </w:pPr>
    </w:p>
    <w:p w:rsidR="00BC4DE4" w:rsidRPr="003602B9" w:rsidDel="00B04BFD" w:rsidRDefault="00446BD3" w:rsidP="007002CF">
      <w:pPr>
        <w:jc w:val="both"/>
        <w:rPr>
          <w:del w:id="50" w:author="ADMIN" w:date="2022-07-20T20:11:00Z"/>
          <w:b/>
          <w:bCs/>
          <w:sz w:val="28"/>
          <w:szCs w:val="28"/>
        </w:rPr>
      </w:pPr>
      <w:del w:id="51" w:author="ADMIN" w:date="2022-07-20T20:11:00Z">
        <w:r w:rsidRPr="003602B9" w:rsidDel="00B04BFD">
          <w:rPr>
            <w:b/>
            <w:bCs/>
            <w:sz w:val="28"/>
            <w:szCs w:val="28"/>
          </w:rPr>
          <w:delText xml:space="preserve">1.1. </w:delText>
        </w:r>
        <w:r w:rsidR="00940FBA" w:rsidRPr="003602B9" w:rsidDel="00B04BFD">
          <w:rPr>
            <w:b/>
            <w:bCs/>
            <w:sz w:val="28"/>
            <w:szCs w:val="28"/>
          </w:rPr>
          <w:delText xml:space="preserve">Соответствие шкалы пересчета первичного балла </w:delText>
        </w:r>
        <w:r w:rsidR="002133CF" w:rsidRPr="003602B9" w:rsidDel="00B04BFD">
          <w:rPr>
            <w:b/>
            <w:bCs/>
            <w:sz w:val="28"/>
            <w:szCs w:val="28"/>
          </w:rPr>
          <w:delText xml:space="preserve">за экзаменационные работы ОГЭ </w:delText>
        </w:r>
        <w:r w:rsidR="00940FBA" w:rsidRPr="003602B9" w:rsidDel="00B04BFD">
          <w:rPr>
            <w:b/>
            <w:bCs/>
            <w:sz w:val="28"/>
            <w:szCs w:val="28"/>
          </w:rPr>
          <w:delText>в</w:delText>
        </w:r>
        <w:r w:rsidR="002133CF" w:rsidRPr="003602B9" w:rsidDel="00B04BFD">
          <w:rPr>
            <w:b/>
            <w:bCs/>
            <w:sz w:val="28"/>
            <w:szCs w:val="28"/>
          </w:rPr>
          <w:delText xml:space="preserve"> пятибалльную систему оценивания</w:delText>
        </w:r>
        <w:r w:rsidR="00CB7DC3" w:rsidRPr="003602B9" w:rsidDel="00B04BFD">
          <w:rPr>
            <w:b/>
            <w:bCs/>
            <w:sz w:val="28"/>
            <w:szCs w:val="28"/>
          </w:rPr>
          <w:delText>, установленной в субъекте Российской Федерации,</w:delText>
        </w:r>
        <w:r w:rsidR="00940FBA" w:rsidRPr="003602B9" w:rsidDel="00B04BFD">
          <w:rPr>
            <w:b/>
            <w:bCs/>
            <w:sz w:val="28"/>
            <w:szCs w:val="28"/>
          </w:rPr>
          <w:delText xml:space="preserve"> рекомендуемой</w:delText>
        </w:r>
        <w:r w:rsidR="00CB7DC3" w:rsidRPr="003602B9" w:rsidDel="00B04BFD">
          <w:rPr>
            <w:b/>
            <w:bCs/>
            <w:sz w:val="28"/>
            <w:szCs w:val="28"/>
          </w:rPr>
          <w:delText xml:space="preserve"> Рособрнадзором</w:delText>
        </w:r>
        <w:r w:rsidR="00940FBA" w:rsidRPr="003602B9" w:rsidDel="00B04BFD">
          <w:rPr>
            <w:b/>
            <w:bCs/>
            <w:sz w:val="28"/>
            <w:szCs w:val="28"/>
          </w:rPr>
          <w:delText xml:space="preserve"> шкале</w:delText>
        </w:r>
        <w:r w:rsidR="00CB7DC3" w:rsidRPr="003602B9" w:rsidDel="00B04BFD">
          <w:rPr>
            <w:b/>
            <w:bCs/>
            <w:sz w:val="28"/>
            <w:szCs w:val="28"/>
          </w:rPr>
          <w:delText xml:space="preserve"> в </w:delText>
        </w:r>
        <w:r w:rsidR="002133CF" w:rsidRPr="003602B9" w:rsidDel="00B04BFD">
          <w:rPr>
            <w:b/>
            <w:bCs/>
            <w:sz w:val="28"/>
            <w:szCs w:val="28"/>
          </w:rPr>
          <w:delText>202</w:delText>
        </w:r>
      </w:del>
      <w:del w:id="52" w:author="ADMIN" w:date="2022-07-20T20:10:00Z">
        <w:r w:rsidR="002133CF" w:rsidRPr="003602B9" w:rsidDel="00B04BFD">
          <w:rPr>
            <w:b/>
            <w:bCs/>
            <w:sz w:val="28"/>
            <w:szCs w:val="28"/>
          </w:rPr>
          <w:delText>1</w:delText>
        </w:r>
      </w:del>
      <w:del w:id="53" w:author="ADMIN" w:date="2022-07-20T20:11:00Z">
        <w:r w:rsidR="002133CF" w:rsidRPr="003602B9" w:rsidDel="00B04BFD">
          <w:rPr>
            <w:b/>
            <w:bCs/>
            <w:sz w:val="28"/>
            <w:szCs w:val="28"/>
          </w:rPr>
          <w:delText xml:space="preserve"> </w:delText>
        </w:r>
        <w:r w:rsidR="00CB7DC3" w:rsidRPr="003602B9" w:rsidDel="00B04BFD">
          <w:rPr>
            <w:b/>
            <w:bCs/>
            <w:sz w:val="28"/>
            <w:szCs w:val="28"/>
          </w:rPr>
          <w:delText>году</w:delText>
        </w:r>
        <w:r w:rsidR="00E83B9C" w:rsidRPr="003602B9" w:rsidDel="00B04BFD">
          <w:rPr>
            <w:b/>
            <w:bCs/>
            <w:sz w:val="28"/>
            <w:szCs w:val="28"/>
          </w:rPr>
          <w:delText xml:space="preserve"> (далее – шкала РОН)</w:delText>
        </w:r>
      </w:del>
    </w:p>
    <w:p w:rsidR="003602B9" w:rsidRPr="003602B9" w:rsidDel="00B04BFD" w:rsidRDefault="003602B9" w:rsidP="00290F80">
      <w:pPr>
        <w:pStyle w:val="af7"/>
        <w:keepNext/>
        <w:spacing w:after="0"/>
        <w:jc w:val="right"/>
        <w:rPr>
          <w:del w:id="54" w:author="ADMIN" w:date="2022-07-20T20:11:00Z"/>
          <w:color w:val="auto"/>
          <w:sz w:val="24"/>
          <w:szCs w:val="24"/>
        </w:rPr>
      </w:pPr>
      <w:del w:id="55" w:author="ADMIN" w:date="2022-07-20T20:11:00Z">
        <w:r w:rsidRPr="003602B9" w:rsidDel="00B04BFD">
          <w:rPr>
            <w:color w:val="auto"/>
            <w:sz w:val="24"/>
            <w:szCs w:val="24"/>
          </w:rPr>
          <w:delText xml:space="preserve">Таблица </w:delText>
        </w:r>
        <w:r w:rsidR="00602C7D" w:rsidRPr="003602B9" w:rsidDel="00B04BFD">
          <w:fldChar w:fldCharType="begin"/>
        </w:r>
        <w:r w:rsidRPr="003602B9" w:rsidDel="00B04BFD">
          <w:rPr>
            <w:color w:val="auto"/>
            <w:sz w:val="24"/>
            <w:szCs w:val="24"/>
          </w:rPr>
          <w:delInstrText xml:space="preserve"> SEQ Таблица \* ARABIC </w:delInstrText>
        </w:r>
        <w:r w:rsidR="00602C7D" w:rsidRPr="003602B9" w:rsidDel="00B04BFD">
          <w:fldChar w:fldCharType="separate"/>
        </w:r>
        <w:r w:rsidR="00290F80" w:rsidDel="00B04BFD">
          <w:rPr>
            <w:noProof/>
            <w:color w:val="auto"/>
            <w:sz w:val="24"/>
            <w:szCs w:val="24"/>
          </w:rPr>
          <w:delText>1</w:delText>
        </w:r>
        <w:r w:rsidR="00602C7D" w:rsidRPr="003602B9" w:rsidDel="00B04BFD">
          <w:fldChar w:fldCharType="end"/>
        </w:r>
      </w:del>
    </w:p>
    <w:tbl>
      <w:tblPr>
        <w:tblStyle w:val="a7"/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34"/>
        <w:gridCol w:w="850"/>
        <w:gridCol w:w="851"/>
        <w:gridCol w:w="1276"/>
        <w:gridCol w:w="850"/>
        <w:gridCol w:w="1276"/>
        <w:gridCol w:w="951"/>
        <w:gridCol w:w="1175"/>
        <w:gridCol w:w="864"/>
      </w:tblGrid>
      <w:tr w:rsidR="00FE644F" w:rsidRPr="00BC4DE4" w:rsidDel="00B04BFD" w:rsidTr="002133CF">
        <w:trPr>
          <w:cantSplit/>
          <w:trHeight w:val="387"/>
          <w:tblHeader/>
          <w:jc w:val="center"/>
          <w:del w:id="56" w:author="ADMIN" w:date="2022-07-20T20:11:00Z"/>
        </w:trPr>
        <w:tc>
          <w:tcPr>
            <w:tcW w:w="567" w:type="dxa"/>
            <w:vMerge w:val="restart"/>
            <w:vAlign w:val="center"/>
          </w:tcPr>
          <w:p w:rsidR="00FE644F" w:rsidRPr="00BC3B99" w:rsidDel="00B04BFD" w:rsidRDefault="00FE644F" w:rsidP="00BC3B99">
            <w:pPr>
              <w:jc w:val="center"/>
              <w:rPr>
                <w:del w:id="57" w:author="ADMIN" w:date="2022-07-20T20:11:00Z"/>
                <w:b/>
                <w:bCs/>
              </w:rPr>
            </w:pPr>
            <w:del w:id="58" w:author="ADMIN" w:date="2022-07-20T20:11:00Z">
              <w:r w:rsidRPr="00BC3B99" w:rsidDel="00B04BFD">
                <w:rPr>
                  <w:b/>
                  <w:bCs/>
                </w:rPr>
                <w:delText>№ п/п</w:delText>
              </w:r>
            </w:del>
          </w:p>
        </w:tc>
        <w:tc>
          <w:tcPr>
            <w:tcW w:w="1434" w:type="dxa"/>
            <w:vMerge w:val="restart"/>
            <w:vAlign w:val="center"/>
          </w:tcPr>
          <w:p w:rsidR="00FE644F" w:rsidRPr="00BC3B99" w:rsidDel="00B04BFD" w:rsidRDefault="00FE644F" w:rsidP="00BC3B99">
            <w:pPr>
              <w:jc w:val="center"/>
              <w:rPr>
                <w:del w:id="59" w:author="ADMIN" w:date="2022-07-20T20:11:00Z"/>
                <w:b/>
                <w:bCs/>
                <w:sz w:val="20"/>
              </w:rPr>
            </w:pPr>
            <w:del w:id="60" w:author="ADMIN" w:date="2022-07-20T20:11:00Z">
              <w:r w:rsidRPr="00BC3B99" w:rsidDel="00B04BFD">
                <w:rPr>
                  <w:b/>
                  <w:bCs/>
                </w:rPr>
                <w:delText>Предмет</w:delText>
              </w:r>
            </w:del>
          </w:p>
        </w:tc>
        <w:tc>
          <w:tcPr>
            <w:tcW w:w="8093" w:type="dxa"/>
            <w:gridSpan w:val="8"/>
            <w:vAlign w:val="center"/>
          </w:tcPr>
          <w:p w:rsidR="00903AC5" w:rsidRPr="00BC3B99" w:rsidDel="00B04BFD" w:rsidRDefault="00903AC5" w:rsidP="00BC3B99">
            <w:pPr>
              <w:jc w:val="center"/>
              <w:rPr>
                <w:del w:id="61" w:author="ADMIN" w:date="2022-07-20T20:11:00Z"/>
                <w:rFonts w:eastAsiaTheme="minorHAnsi"/>
                <w:b/>
                <w:bCs/>
                <w:sz w:val="20"/>
                <w:szCs w:val="22"/>
              </w:rPr>
            </w:pPr>
            <w:del w:id="62" w:author="ADMIN" w:date="2022-07-20T20:11:00Z">
              <w:r w:rsidRPr="00BC3B99" w:rsidDel="00B04BFD">
                <w:rPr>
                  <w:rFonts w:eastAsiaTheme="minorHAnsi"/>
                  <w:b/>
                  <w:bCs/>
                  <w:szCs w:val="22"/>
                </w:rPr>
                <w:delText>Суммарные первичные баллы</w:delText>
              </w:r>
            </w:del>
          </w:p>
        </w:tc>
      </w:tr>
      <w:tr w:rsidR="00FE644F" w:rsidRPr="00BC3B99" w:rsidDel="00B04BFD" w:rsidTr="002133CF">
        <w:trPr>
          <w:cantSplit/>
          <w:tblHeader/>
          <w:jc w:val="center"/>
          <w:del w:id="63" w:author="ADMIN" w:date="2022-07-20T20:11:00Z"/>
        </w:trPr>
        <w:tc>
          <w:tcPr>
            <w:tcW w:w="567" w:type="dxa"/>
            <w:vMerge/>
          </w:tcPr>
          <w:p w:rsidR="00FE644F" w:rsidRPr="00BC4DE4" w:rsidDel="00B04BFD" w:rsidRDefault="00FE644F" w:rsidP="00940FBA">
            <w:pPr>
              <w:jc w:val="both"/>
              <w:rPr>
                <w:del w:id="64" w:author="ADMIN" w:date="2022-07-20T20:11:00Z"/>
                <w:bCs/>
                <w:sz w:val="20"/>
              </w:rPr>
            </w:pPr>
          </w:p>
        </w:tc>
        <w:tc>
          <w:tcPr>
            <w:tcW w:w="1434" w:type="dxa"/>
            <w:vMerge/>
          </w:tcPr>
          <w:p w:rsidR="00FE644F" w:rsidRPr="00BC4DE4" w:rsidDel="00B04BFD" w:rsidRDefault="00FE644F" w:rsidP="00940FBA">
            <w:pPr>
              <w:jc w:val="both"/>
              <w:rPr>
                <w:del w:id="65" w:author="ADMIN" w:date="2022-07-20T20:11:00Z"/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E644F" w:rsidRPr="00BC3B99" w:rsidDel="00B04BFD" w:rsidRDefault="00FE644F" w:rsidP="005E0411">
            <w:pPr>
              <w:jc w:val="center"/>
              <w:rPr>
                <w:del w:id="66" w:author="ADMIN" w:date="2022-07-20T20:11:00Z"/>
                <w:b/>
                <w:bCs/>
              </w:rPr>
            </w:pPr>
            <w:del w:id="67" w:author="ADMIN" w:date="2022-07-20T20:11:00Z">
              <w:r w:rsidRPr="00BC3B99" w:rsidDel="00B04BFD">
                <w:rPr>
                  <w:b/>
                  <w:bCs/>
                </w:rPr>
                <w:delText>«2»</w:delText>
              </w:r>
            </w:del>
          </w:p>
        </w:tc>
        <w:tc>
          <w:tcPr>
            <w:tcW w:w="2126" w:type="dxa"/>
            <w:gridSpan w:val="2"/>
            <w:vAlign w:val="center"/>
          </w:tcPr>
          <w:p w:rsidR="00FE644F" w:rsidRPr="00BC3B99" w:rsidDel="00B04BFD" w:rsidRDefault="00FE644F" w:rsidP="005E0411">
            <w:pPr>
              <w:jc w:val="center"/>
              <w:rPr>
                <w:del w:id="68" w:author="ADMIN" w:date="2022-07-20T20:11:00Z"/>
                <w:b/>
                <w:bCs/>
              </w:rPr>
            </w:pPr>
            <w:del w:id="69" w:author="ADMIN" w:date="2022-07-20T20:11:00Z">
              <w:r w:rsidRPr="00BC3B99" w:rsidDel="00B04BFD">
                <w:rPr>
                  <w:b/>
                  <w:bCs/>
                </w:rPr>
                <w:delText>«3»</w:delText>
              </w:r>
            </w:del>
          </w:p>
        </w:tc>
        <w:tc>
          <w:tcPr>
            <w:tcW w:w="2227" w:type="dxa"/>
            <w:gridSpan w:val="2"/>
            <w:vAlign w:val="center"/>
          </w:tcPr>
          <w:p w:rsidR="00FE644F" w:rsidRPr="00BC3B99" w:rsidDel="00B04BFD" w:rsidRDefault="00FE644F" w:rsidP="005E0411">
            <w:pPr>
              <w:jc w:val="center"/>
              <w:rPr>
                <w:del w:id="70" w:author="ADMIN" w:date="2022-07-20T20:11:00Z"/>
                <w:b/>
                <w:bCs/>
              </w:rPr>
            </w:pPr>
            <w:del w:id="71" w:author="ADMIN" w:date="2022-07-20T20:11:00Z">
              <w:r w:rsidRPr="00BC3B99" w:rsidDel="00B04BFD">
                <w:rPr>
                  <w:b/>
                  <w:bCs/>
                </w:rPr>
                <w:delText>«4»</w:delText>
              </w:r>
            </w:del>
          </w:p>
        </w:tc>
        <w:tc>
          <w:tcPr>
            <w:tcW w:w="2039" w:type="dxa"/>
            <w:gridSpan w:val="2"/>
            <w:vAlign w:val="center"/>
          </w:tcPr>
          <w:p w:rsidR="00FE644F" w:rsidRPr="00BC3B99" w:rsidDel="00B04BFD" w:rsidRDefault="00FE644F" w:rsidP="005E0411">
            <w:pPr>
              <w:jc w:val="center"/>
              <w:rPr>
                <w:del w:id="72" w:author="ADMIN" w:date="2022-07-20T20:11:00Z"/>
                <w:b/>
                <w:bCs/>
              </w:rPr>
            </w:pPr>
            <w:del w:id="73" w:author="ADMIN" w:date="2022-07-20T20:11:00Z">
              <w:r w:rsidRPr="00BC3B99" w:rsidDel="00B04BFD">
                <w:rPr>
                  <w:b/>
                  <w:bCs/>
                </w:rPr>
                <w:delText>«5»</w:delText>
              </w:r>
            </w:del>
          </w:p>
        </w:tc>
      </w:tr>
      <w:tr w:rsidR="002133CF" w:rsidRPr="00BC4DE4" w:rsidDel="00B04BFD" w:rsidTr="002133CF">
        <w:trPr>
          <w:cantSplit/>
          <w:tblHeader/>
          <w:jc w:val="center"/>
          <w:del w:id="74" w:author="ADMIN" w:date="2022-07-20T20:11:00Z"/>
        </w:trPr>
        <w:tc>
          <w:tcPr>
            <w:tcW w:w="567" w:type="dxa"/>
            <w:vMerge/>
          </w:tcPr>
          <w:p w:rsidR="00FE644F" w:rsidRPr="00BC4DE4" w:rsidDel="00B04BFD" w:rsidRDefault="00FE644F" w:rsidP="00940FBA">
            <w:pPr>
              <w:jc w:val="both"/>
              <w:rPr>
                <w:del w:id="75" w:author="ADMIN" w:date="2022-07-20T20:11:00Z"/>
                <w:bCs/>
                <w:sz w:val="20"/>
              </w:rPr>
            </w:pPr>
          </w:p>
        </w:tc>
        <w:tc>
          <w:tcPr>
            <w:tcW w:w="1434" w:type="dxa"/>
            <w:vMerge/>
          </w:tcPr>
          <w:p w:rsidR="00FE644F" w:rsidRPr="00BC4DE4" w:rsidDel="00B04BFD" w:rsidRDefault="00FE644F" w:rsidP="00940FBA">
            <w:pPr>
              <w:jc w:val="both"/>
              <w:rPr>
                <w:del w:id="76" w:author="ADMIN" w:date="2022-07-20T20:11:00Z"/>
                <w:bCs/>
                <w:sz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E644F" w:rsidRPr="00BC3B99" w:rsidDel="00B04BFD" w:rsidRDefault="00FE644F" w:rsidP="005E0411">
            <w:pPr>
              <w:jc w:val="center"/>
              <w:rPr>
                <w:del w:id="77" w:author="ADMIN" w:date="2022-07-20T20:11:00Z"/>
                <w:bCs/>
                <w:sz w:val="20"/>
              </w:rPr>
            </w:pPr>
            <w:del w:id="78" w:author="ADMIN" w:date="2022-07-20T20:11:00Z">
              <w:r w:rsidRPr="00BC3B99" w:rsidDel="00B04BFD">
                <w:rPr>
                  <w:bCs/>
                  <w:sz w:val="20"/>
                </w:rPr>
                <w:delText>Шкала РОН</w:delText>
              </w:r>
              <w:r w:rsidRPr="00BC3B99" w:rsidDel="00B04BFD">
                <w:rPr>
                  <w:rStyle w:val="a6"/>
                  <w:bCs/>
                  <w:sz w:val="20"/>
                </w:rPr>
                <w:footnoteReference w:id="1"/>
              </w:r>
            </w:del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E644F" w:rsidRPr="00BC3B99" w:rsidDel="00B04BFD" w:rsidRDefault="00FE644F" w:rsidP="00D06AB0">
            <w:pPr>
              <w:jc w:val="center"/>
              <w:rPr>
                <w:del w:id="81" w:author="ADMIN" w:date="2022-07-20T20:11:00Z"/>
                <w:bCs/>
                <w:sz w:val="20"/>
              </w:rPr>
            </w:pPr>
            <w:del w:id="82" w:author="ADMIN" w:date="2022-07-20T20:11:00Z">
              <w:r w:rsidRPr="00BC3B99" w:rsidDel="00B04BFD">
                <w:rPr>
                  <w:bCs/>
                  <w:sz w:val="20"/>
                </w:rPr>
                <w:delText xml:space="preserve">Шкала </w:delText>
              </w:r>
              <w:r w:rsidR="00D06AB0" w:rsidRPr="00BC3B99" w:rsidDel="00B04BFD">
                <w:rPr>
                  <w:bCs/>
                  <w:sz w:val="20"/>
                </w:rPr>
                <w:delText>субъекта РФ</w:delText>
              </w:r>
              <w:r w:rsidR="00903AC5" w:rsidRPr="00BC3B99" w:rsidDel="00B04BFD">
                <w:rPr>
                  <w:rStyle w:val="a6"/>
                  <w:bCs/>
                  <w:sz w:val="20"/>
                </w:rPr>
                <w:footnoteReference w:id="2"/>
              </w:r>
            </w:del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E644F" w:rsidRPr="00BC3B99" w:rsidDel="00B04BFD" w:rsidRDefault="00FE644F" w:rsidP="005E0411">
            <w:pPr>
              <w:jc w:val="center"/>
              <w:rPr>
                <w:del w:id="85" w:author="ADMIN" w:date="2022-07-20T20:11:00Z"/>
                <w:bCs/>
                <w:sz w:val="20"/>
              </w:rPr>
            </w:pPr>
            <w:del w:id="86" w:author="ADMIN" w:date="2022-07-20T20:11:00Z">
              <w:r w:rsidRPr="00BC3B99" w:rsidDel="00B04BFD">
                <w:rPr>
                  <w:bCs/>
                  <w:sz w:val="20"/>
                </w:rPr>
                <w:delText>Шкала РОН</w:delText>
              </w:r>
            </w:del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E644F" w:rsidRPr="00BC3B99" w:rsidDel="00B04BFD" w:rsidRDefault="00FE644F" w:rsidP="00206D26">
            <w:pPr>
              <w:jc w:val="center"/>
              <w:rPr>
                <w:del w:id="87" w:author="ADMIN" w:date="2022-07-20T20:11:00Z"/>
                <w:bCs/>
                <w:sz w:val="20"/>
              </w:rPr>
            </w:pPr>
            <w:del w:id="88" w:author="ADMIN" w:date="2022-07-20T20:11:00Z">
              <w:r w:rsidRPr="00BC3B99" w:rsidDel="00B04BFD">
                <w:rPr>
                  <w:bCs/>
                  <w:sz w:val="20"/>
                </w:rPr>
                <w:delText xml:space="preserve">Шкала </w:delText>
              </w:r>
              <w:r w:rsidR="00D06AB0" w:rsidRPr="00BC3B99" w:rsidDel="00B04BFD">
                <w:rPr>
                  <w:bCs/>
                  <w:sz w:val="20"/>
                </w:rPr>
                <w:delText>субъекта РФ</w:delText>
              </w:r>
            </w:del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E644F" w:rsidRPr="00BC3B99" w:rsidDel="00B04BFD" w:rsidRDefault="00FE644F" w:rsidP="005E0411">
            <w:pPr>
              <w:jc w:val="center"/>
              <w:rPr>
                <w:del w:id="89" w:author="ADMIN" w:date="2022-07-20T20:11:00Z"/>
                <w:bCs/>
                <w:sz w:val="20"/>
              </w:rPr>
            </w:pPr>
            <w:del w:id="90" w:author="ADMIN" w:date="2022-07-20T20:11:00Z">
              <w:r w:rsidRPr="00BC3B99" w:rsidDel="00B04BFD">
                <w:rPr>
                  <w:bCs/>
                  <w:sz w:val="20"/>
                </w:rPr>
                <w:delText>Шкала РОН</w:delText>
              </w:r>
            </w:del>
          </w:p>
        </w:tc>
        <w:tc>
          <w:tcPr>
            <w:tcW w:w="951" w:type="dxa"/>
            <w:tcMar>
              <w:left w:w="28" w:type="dxa"/>
              <w:right w:w="28" w:type="dxa"/>
            </w:tcMar>
            <w:vAlign w:val="center"/>
          </w:tcPr>
          <w:p w:rsidR="00FE644F" w:rsidRPr="00BC3B99" w:rsidDel="00B04BFD" w:rsidRDefault="00FE644F" w:rsidP="005E0411">
            <w:pPr>
              <w:jc w:val="center"/>
              <w:rPr>
                <w:del w:id="91" w:author="ADMIN" w:date="2022-07-20T20:11:00Z"/>
                <w:bCs/>
                <w:sz w:val="20"/>
              </w:rPr>
            </w:pPr>
            <w:del w:id="92" w:author="ADMIN" w:date="2022-07-20T20:11:00Z">
              <w:r w:rsidRPr="00BC3B99" w:rsidDel="00B04BFD">
                <w:rPr>
                  <w:bCs/>
                  <w:sz w:val="20"/>
                </w:rPr>
                <w:delText xml:space="preserve">Шкала </w:delText>
              </w:r>
              <w:r w:rsidR="00D06AB0" w:rsidRPr="00BC3B99" w:rsidDel="00B04BFD">
                <w:rPr>
                  <w:bCs/>
                  <w:sz w:val="20"/>
                </w:rPr>
                <w:delText>субъекта РФ</w:delText>
              </w:r>
            </w:del>
          </w:p>
        </w:tc>
        <w:tc>
          <w:tcPr>
            <w:tcW w:w="1175" w:type="dxa"/>
            <w:tcMar>
              <w:left w:w="28" w:type="dxa"/>
              <w:right w:w="28" w:type="dxa"/>
            </w:tcMar>
            <w:vAlign w:val="center"/>
          </w:tcPr>
          <w:p w:rsidR="00FE644F" w:rsidRPr="00BC3B99" w:rsidDel="00B04BFD" w:rsidRDefault="00FE644F" w:rsidP="005E0411">
            <w:pPr>
              <w:jc w:val="center"/>
              <w:rPr>
                <w:del w:id="93" w:author="ADMIN" w:date="2022-07-20T20:11:00Z"/>
                <w:bCs/>
                <w:sz w:val="20"/>
              </w:rPr>
            </w:pPr>
            <w:del w:id="94" w:author="ADMIN" w:date="2022-07-20T20:11:00Z">
              <w:r w:rsidRPr="00BC3B99" w:rsidDel="00B04BFD">
                <w:rPr>
                  <w:bCs/>
                  <w:sz w:val="20"/>
                </w:rPr>
                <w:delText>Шкала РОН</w:delText>
              </w:r>
            </w:del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:rsidR="00FE644F" w:rsidRPr="00BC3B99" w:rsidDel="00B04BFD" w:rsidRDefault="00FE644F" w:rsidP="005E0411">
            <w:pPr>
              <w:jc w:val="center"/>
              <w:rPr>
                <w:del w:id="95" w:author="ADMIN" w:date="2022-07-20T20:11:00Z"/>
                <w:bCs/>
                <w:sz w:val="20"/>
              </w:rPr>
            </w:pPr>
            <w:del w:id="96" w:author="ADMIN" w:date="2022-07-20T20:11:00Z">
              <w:r w:rsidRPr="00BC3B99" w:rsidDel="00B04BFD">
                <w:rPr>
                  <w:bCs/>
                  <w:sz w:val="20"/>
                </w:rPr>
                <w:delText xml:space="preserve">Шкала </w:delText>
              </w:r>
              <w:r w:rsidR="00D06AB0" w:rsidRPr="00BC3B99" w:rsidDel="00B04BFD">
                <w:rPr>
                  <w:bCs/>
                  <w:sz w:val="20"/>
                </w:rPr>
                <w:delText>субъекта РФ</w:delText>
              </w:r>
            </w:del>
          </w:p>
        </w:tc>
      </w:tr>
      <w:tr w:rsidR="002133CF" w:rsidRPr="00BC4DE4" w:rsidDel="00B04BFD" w:rsidTr="002133CF">
        <w:trPr>
          <w:cantSplit/>
          <w:jc w:val="center"/>
          <w:del w:id="97" w:author="ADMIN" w:date="2022-07-20T20:11:00Z"/>
        </w:trPr>
        <w:tc>
          <w:tcPr>
            <w:tcW w:w="567" w:type="dxa"/>
          </w:tcPr>
          <w:p w:rsidR="00FE644F" w:rsidRPr="00A96CDF" w:rsidDel="00B04BFD" w:rsidRDefault="00FE644F" w:rsidP="00BC3B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del w:id="98" w:author="ADMIN" w:date="2022-07-20T20:11:00Z"/>
                <w:rFonts w:ascii="Times New Roman" w:hAnsi="Times New Roman"/>
                <w:bCs/>
              </w:rPr>
            </w:pPr>
          </w:p>
        </w:tc>
        <w:tc>
          <w:tcPr>
            <w:tcW w:w="1434" w:type="dxa"/>
          </w:tcPr>
          <w:p w:rsidR="00FE644F" w:rsidRPr="00BC3B99" w:rsidDel="00B04BFD" w:rsidRDefault="00FE644F" w:rsidP="00940FBA">
            <w:pPr>
              <w:jc w:val="both"/>
              <w:rPr>
                <w:del w:id="99" w:author="ADMIN" w:date="2022-07-20T20:11:00Z"/>
                <w:bCs/>
                <w:sz w:val="22"/>
              </w:rPr>
            </w:pPr>
            <w:del w:id="100" w:author="ADMIN" w:date="2022-07-20T20:11:00Z">
              <w:r w:rsidRPr="00BC3B99" w:rsidDel="00B04BFD">
                <w:rPr>
                  <w:bCs/>
                  <w:sz w:val="22"/>
                </w:rPr>
                <w:delText>Русский язык</w:delText>
              </w:r>
            </w:del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E644F" w:rsidRPr="00BC3B99" w:rsidDel="00B04BFD" w:rsidRDefault="00D06AB0" w:rsidP="00BC3B99">
            <w:pPr>
              <w:jc w:val="center"/>
              <w:rPr>
                <w:del w:id="101" w:author="ADMIN" w:date="2022-07-20T20:11:00Z"/>
                <w:bCs/>
              </w:rPr>
            </w:pPr>
            <w:del w:id="102" w:author="ADMIN" w:date="2022-07-20T20:11:00Z">
              <w:r w:rsidRPr="00BC3B99" w:rsidDel="00B04BFD">
                <w:rPr>
                  <w:bCs/>
                </w:rPr>
                <w:delText>0-14</w:delText>
              </w:r>
            </w:del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FE644F" w:rsidRPr="00BC4DE4" w:rsidDel="00B04BFD" w:rsidRDefault="00FE644F" w:rsidP="00940FBA">
            <w:pPr>
              <w:jc w:val="both"/>
              <w:rPr>
                <w:del w:id="103" w:author="ADMIN" w:date="2022-07-20T20:11:00Z"/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E644F" w:rsidRPr="00BC4DE4" w:rsidDel="00B04BFD" w:rsidRDefault="00D06AB0" w:rsidP="002133CF">
            <w:pPr>
              <w:jc w:val="both"/>
              <w:rPr>
                <w:del w:id="104" w:author="ADMIN" w:date="2022-07-20T20:11:00Z"/>
                <w:bCs/>
                <w:sz w:val="20"/>
              </w:rPr>
            </w:pPr>
            <w:del w:id="105" w:author="ADMIN" w:date="2022-07-20T20:11:00Z">
              <w:r w:rsidRPr="00BC3B99" w:rsidDel="00B04BFD">
                <w:rPr>
                  <w:bCs/>
                </w:rPr>
                <w:delText>15-2</w:delText>
              </w:r>
              <w:r w:rsidR="002133CF" w:rsidDel="00B04BFD">
                <w:rPr>
                  <w:bCs/>
                </w:rPr>
                <w:delText>2</w:delText>
              </w:r>
            </w:del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E644F" w:rsidRPr="00BC4DE4" w:rsidDel="00B04BFD" w:rsidRDefault="00FE644F" w:rsidP="00940FBA">
            <w:pPr>
              <w:jc w:val="both"/>
              <w:rPr>
                <w:del w:id="106" w:author="ADMIN" w:date="2022-07-20T20:11:00Z"/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33CF" w:rsidDel="00B04BFD" w:rsidRDefault="00D06AB0" w:rsidP="002133CF">
            <w:pPr>
              <w:jc w:val="both"/>
              <w:rPr>
                <w:del w:id="107" w:author="ADMIN" w:date="2022-07-20T20:11:00Z"/>
                <w:bCs/>
                <w:sz w:val="20"/>
              </w:rPr>
            </w:pPr>
            <w:del w:id="108" w:author="ADMIN" w:date="2022-07-20T20:11:00Z">
              <w:r w:rsidRPr="00BC3B99" w:rsidDel="00B04BFD">
                <w:rPr>
                  <w:bCs/>
                </w:rPr>
                <w:delText>2</w:delText>
              </w:r>
              <w:r w:rsidR="002133CF" w:rsidDel="00B04BFD">
                <w:rPr>
                  <w:bCs/>
                </w:rPr>
                <w:delText>3</w:delText>
              </w:r>
              <w:r w:rsidRPr="00BC3B99" w:rsidDel="00B04BFD">
                <w:rPr>
                  <w:bCs/>
                </w:rPr>
                <w:delText>-</w:delText>
              </w:r>
              <w:r w:rsidR="002133CF" w:rsidDel="00B04BFD">
                <w:rPr>
                  <w:bCs/>
                </w:rPr>
                <w:delText>28</w:delText>
              </w:r>
              <w:r w:rsidR="00394A2D" w:rsidDel="00B04BFD">
                <w:rPr>
                  <w:bCs/>
                  <w:sz w:val="20"/>
                </w:rPr>
                <w:delText xml:space="preserve">, </w:delText>
              </w:r>
            </w:del>
          </w:p>
          <w:p w:rsidR="002133CF" w:rsidDel="00B04BFD" w:rsidRDefault="00394A2D" w:rsidP="002133CF">
            <w:pPr>
              <w:jc w:val="both"/>
              <w:rPr>
                <w:del w:id="109" w:author="ADMIN" w:date="2022-07-20T20:11:00Z"/>
                <w:bCs/>
                <w:sz w:val="20"/>
              </w:rPr>
            </w:pPr>
            <w:del w:id="110" w:author="ADMIN" w:date="2022-07-20T20:11:00Z">
              <w:r w:rsidRPr="00394A2D" w:rsidDel="00B04BFD">
                <w:rPr>
                  <w:bCs/>
                  <w:sz w:val="20"/>
                </w:rPr>
                <w:delText xml:space="preserve">из них </w:delText>
              </w:r>
            </w:del>
          </w:p>
          <w:p w:rsidR="002133CF" w:rsidDel="00B04BFD" w:rsidRDefault="00394A2D" w:rsidP="002133CF">
            <w:pPr>
              <w:jc w:val="both"/>
              <w:rPr>
                <w:del w:id="111" w:author="ADMIN" w:date="2022-07-20T20:11:00Z"/>
                <w:bCs/>
                <w:sz w:val="20"/>
              </w:rPr>
            </w:pPr>
            <w:del w:id="112" w:author="ADMIN" w:date="2022-07-20T20:11:00Z">
              <w:r w:rsidRPr="00394A2D" w:rsidDel="00B04BFD">
                <w:rPr>
                  <w:bCs/>
                  <w:sz w:val="20"/>
                </w:rPr>
                <w:delText xml:space="preserve">не менее </w:delText>
              </w:r>
            </w:del>
          </w:p>
          <w:p w:rsidR="002133CF" w:rsidDel="00B04BFD" w:rsidRDefault="00394A2D" w:rsidP="002133CF">
            <w:pPr>
              <w:jc w:val="both"/>
              <w:rPr>
                <w:del w:id="113" w:author="ADMIN" w:date="2022-07-20T20:11:00Z"/>
                <w:bCs/>
                <w:sz w:val="20"/>
              </w:rPr>
            </w:pPr>
            <w:del w:id="114" w:author="ADMIN" w:date="2022-07-20T20:11:00Z">
              <w:r w:rsidRPr="00394A2D" w:rsidDel="00B04BFD">
                <w:rPr>
                  <w:bCs/>
                  <w:sz w:val="20"/>
                </w:rPr>
                <w:delText xml:space="preserve">4 баллов за грамотность </w:delText>
              </w:r>
            </w:del>
          </w:p>
          <w:p w:rsidR="00FE644F" w:rsidRPr="00BC4DE4" w:rsidDel="00B04BFD" w:rsidRDefault="00394A2D" w:rsidP="002133CF">
            <w:pPr>
              <w:jc w:val="both"/>
              <w:rPr>
                <w:del w:id="115" w:author="ADMIN" w:date="2022-07-20T20:11:00Z"/>
                <w:bCs/>
                <w:sz w:val="20"/>
              </w:rPr>
            </w:pPr>
            <w:del w:id="116" w:author="ADMIN" w:date="2022-07-20T20:11:00Z">
              <w:r w:rsidRPr="00394A2D" w:rsidDel="00B04BFD">
                <w:rPr>
                  <w:bCs/>
                  <w:sz w:val="20"/>
                </w:rPr>
                <w:delText>(по критериям ГК1 - ГК4)</w:delText>
              </w:r>
            </w:del>
          </w:p>
        </w:tc>
        <w:tc>
          <w:tcPr>
            <w:tcW w:w="951" w:type="dxa"/>
            <w:tcMar>
              <w:left w:w="57" w:type="dxa"/>
              <w:right w:w="57" w:type="dxa"/>
            </w:tcMar>
          </w:tcPr>
          <w:p w:rsidR="00FE644F" w:rsidRPr="00BC4DE4" w:rsidDel="00B04BFD" w:rsidRDefault="00FE644F" w:rsidP="00940FBA">
            <w:pPr>
              <w:jc w:val="both"/>
              <w:rPr>
                <w:del w:id="117" w:author="ADMIN" w:date="2022-07-20T20:11:00Z"/>
                <w:bCs/>
                <w:sz w:val="20"/>
              </w:rPr>
            </w:pPr>
          </w:p>
        </w:tc>
        <w:tc>
          <w:tcPr>
            <w:tcW w:w="1175" w:type="dxa"/>
            <w:tcMar>
              <w:left w:w="57" w:type="dxa"/>
              <w:right w:w="57" w:type="dxa"/>
            </w:tcMar>
          </w:tcPr>
          <w:p w:rsidR="002133CF" w:rsidDel="00B04BFD" w:rsidRDefault="002133CF" w:rsidP="00940FBA">
            <w:pPr>
              <w:jc w:val="both"/>
              <w:rPr>
                <w:del w:id="118" w:author="ADMIN" w:date="2022-07-20T20:11:00Z"/>
                <w:bCs/>
                <w:sz w:val="20"/>
              </w:rPr>
            </w:pPr>
            <w:del w:id="119" w:author="ADMIN" w:date="2022-07-20T20:11:00Z">
              <w:r w:rsidDel="00B04BFD">
                <w:rPr>
                  <w:bCs/>
                </w:rPr>
                <w:delText>29-33</w:delText>
              </w:r>
              <w:r w:rsidR="00394A2D" w:rsidRPr="00394A2D" w:rsidDel="00B04BFD">
                <w:rPr>
                  <w:bCs/>
                  <w:sz w:val="20"/>
                </w:rPr>
                <w:delText xml:space="preserve">, </w:delText>
              </w:r>
            </w:del>
          </w:p>
          <w:p w:rsidR="00FE644F" w:rsidRPr="00BC4DE4" w:rsidDel="00B04BFD" w:rsidRDefault="00394A2D" w:rsidP="00940FBA">
            <w:pPr>
              <w:jc w:val="both"/>
              <w:rPr>
                <w:del w:id="120" w:author="ADMIN" w:date="2022-07-20T20:11:00Z"/>
                <w:bCs/>
                <w:sz w:val="20"/>
              </w:rPr>
            </w:pPr>
            <w:del w:id="121" w:author="ADMIN" w:date="2022-07-20T20:11:00Z">
              <w:r w:rsidRPr="00394A2D" w:rsidDel="00B04BFD">
                <w:rPr>
                  <w:bCs/>
                  <w:sz w:val="20"/>
                </w:rPr>
                <w:delText>из них не менее 6 баллов за грамотность (по критериям ГК1 - ГК4)</w:delText>
              </w:r>
            </w:del>
          </w:p>
        </w:tc>
        <w:tc>
          <w:tcPr>
            <w:tcW w:w="864" w:type="dxa"/>
            <w:tcMar>
              <w:left w:w="57" w:type="dxa"/>
              <w:right w:w="57" w:type="dxa"/>
            </w:tcMar>
          </w:tcPr>
          <w:p w:rsidR="00FE644F" w:rsidRPr="00BC4DE4" w:rsidDel="00B04BFD" w:rsidRDefault="00FE644F" w:rsidP="00940FBA">
            <w:pPr>
              <w:jc w:val="both"/>
              <w:rPr>
                <w:del w:id="122" w:author="ADMIN" w:date="2022-07-20T20:11:00Z"/>
                <w:bCs/>
                <w:sz w:val="20"/>
              </w:rPr>
            </w:pPr>
          </w:p>
        </w:tc>
      </w:tr>
      <w:tr w:rsidR="002133CF" w:rsidRPr="00BC4DE4" w:rsidDel="00B04BFD" w:rsidTr="002133CF">
        <w:trPr>
          <w:cantSplit/>
          <w:jc w:val="center"/>
          <w:del w:id="123" w:author="ADMIN" w:date="2022-07-20T20:11:00Z"/>
        </w:trPr>
        <w:tc>
          <w:tcPr>
            <w:tcW w:w="567" w:type="dxa"/>
          </w:tcPr>
          <w:p w:rsidR="00FE644F" w:rsidRPr="00A96CDF" w:rsidDel="00B04BFD" w:rsidRDefault="00FE644F" w:rsidP="00BC3B99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del w:id="124" w:author="ADMIN" w:date="2022-07-20T20:11:00Z"/>
                <w:rFonts w:ascii="Times New Roman" w:hAnsi="Times New Roman"/>
                <w:bCs/>
              </w:rPr>
            </w:pPr>
          </w:p>
        </w:tc>
        <w:tc>
          <w:tcPr>
            <w:tcW w:w="1434" w:type="dxa"/>
          </w:tcPr>
          <w:p w:rsidR="00FE644F" w:rsidRPr="00BC3B99" w:rsidDel="00B04BFD" w:rsidRDefault="00FE644F" w:rsidP="00940FBA">
            <w:pPr>
              <w:jc w:val="both"/>
              <w:rPr>
                <w:del w:id="125" w:author="ADMIN" w:date="2022-07-20T20:11:00Z"/>
                <w:bCs/>
                <w:sz w:val="22"/>
              </w:rPr>
            </w:pPr>
            <w:del w:id="126" w:author="ADMIN" w:date="2022-07-20T20:11:00Z">
              <w:r w:rsidRPr="00BC3B99" w:rsidDel="00B04BFD">
                <w:rPr>
                  <w:bCs/>
                  <w:sz w:val="22"/>
                </w:rPr>
                <w:delText xml:space="preserve">Математика </w:delText>
              </w:r>
            </w:del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E644F" w:rsidRPr="00BC3B99" w:rsidDel="00B04BFD" w:rsidRDefault="00D06AB0" w:rsidP="00BC3B99">
            <w:pPr>
              <w:jc w:val="center"/>
              <w:rPr>
                <w:del w:id="127" w:author="ADMIN" w:date="2022-07-20T20:11:00Z"/>
                <w:bCs/>
              </w:rPr>
            </w:pPr>
            <w:del w:id="128" w:author="ADMIN" w:date="2022-07-20T20:11:00Z">
              <w:r w:rsidRPr="00BC3B99" w:rsidDel="00B04BFD">
                <w:rPr>
                  <w:bCs/>
                </w:rPr>
                <w:delText>0-7</w:delText>
              </w:r>
            </w:del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FE644F" w:rsidRPr="00BC4DE4" w:rsidDel="00B04BFD" w:rsidRDefault="00FE644F" w:rsidP="00940FBA">
            <w:pPr>
              <w:jc w:val="both"/>
              <w:rPr>
                <w:del w:id="129" w:author="ADMIN" w:date="2022-07-20T20:11:00Z"/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E644F" w:rsidRPr="00BC4DE4" w:rsidDel="00B04BFD" w:rsidRDefault="00D06AB0" w:rsidP="002133CF">
            <w:pPr>
              <w:rPr>
                <w:del w:id="130" w:author="ADMIN" w:date="2022-07-20T20:11:00Z"/>
                <w:bCs/>
                <w:sz w:val="20"/>
              </w:rPr>
            </w:pPr>
            <w:del w:id="131" w:author="ADMIN" w:date="2022-07-20T20:11:00Z">
              <w:r w:rsidRPr="00BC3B99" w:rsidDel="00B04BFD">
                <w:rPr>
                  <w:bCs/>
                </w:rPr>
                <w:delText>8-14</w:delText>
              </w:r>
              <w:r w:rsidR="00394A2D" w:rsidRPr="00394A2D" w:rsidDel="00B04BFD">
                <w:rPr>
                  <w:bCs/>
                  <w:sz w:val="20"/>
                </w:rPr>
                <w:delText xml:space="preserve">, </w:delText>
              </w:r>
              <w:r w:rsidR="002133CF" w:rsidDel="00B04BFD">
                <w:rPr>
                  <w:bCs/>
                  <w:sz w:val="20"/>
                </w:rPr>
                <w:br/>
              </w:r>
              <w:r w:rsidR="00394A2D" w:rsidRPr="00394A2D" w:rsidDel="00B04BFD">
                <w:rPr>
                  <w:bCs/>
                  <w:sz w:val="20"/>
                </w:rPr>
                <w:delText xml:space="preserve">не менее 2 баллов получено за выполнение заданий </w:delText>
              </w:r>
              <w:r w:rsidR="002133CF" w:rsidDel="00B04BFD">
                <w:rPr>
                  <w:bCs/>
                  <w:sz w:val="20"/>
                </w:rPr>
                <w:delText>по геометрии</w:delText>
              </w:r>
            </w:del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E644F" w:rsidRPr="00BC4DE4" w:rsidDel="00B04BFD" w:rsidRDefault="00FE644F" w:rsidP="00940FBA">
            <w:pPr>
              <w:jc w:val="both"/>
              <w:rPr>
                <w:del w:id="132" w:author="ADMIN" w:date="2022-07-20T20:11:00Z"/>
                <w:bCs/>
                <w:sz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2133CF" w:rsidDel="00B04BFD" w:rsidRDefault="00D06AB0" w:rsidP="00940FBA">
            <w:pPr>
              <w:jc w:val="both"/>
              <w:rPr>
                <w:del w:id="133" w:author="ADMIN" w:date="2022-07-20T20:11:00Z"/>
                <w:bCs/>
                <w:sz w:val="20"/>
              </w:rPr>
            </w:pPr>
            <w:del w:id="134" w:author="ADMIN" w:date="2022-07-20T20:11:00Z">
              <w:r w:rsidRPr="00BC3B99" w:rsidDel="00B04BFD">
                <w:rPr>
                  <w:bCs/>
                </w:rPr>
                <w:delText>15-21</w:delText>
              </w:r>
              <w:r w:rsidR="00394A2D" w:rsidRPr="00394A2D" w:rsidDel="00B04BFD">
                <w:rPr>
                  <w:bCs/>
                  <w:sz w:val="20"/>
                </w:rPr>
                <w:delText xml:space="preserve">, </w:delText>
              </w:r>
            </w:del>
          </w:p>
          <w:p w:rsidR="00FE644F" w:rsidRPr="00BC4DE4" w:rsidDel="00B04BFD" w:rsidRDefault="00394A2D" w:rsidP="002133CF">
            <w:pPr>
              <w:jc w:val="both"/>
              <w:rPr>
                <w:del w:id="135" w:author="ADMIN" w:date="2022-07-20T20:11:00Z"/>
                <w:bCs/>
                <w:sz w:val="20"/>
              </w:rPr>
            </w:pPr>
            <w:del w:id="136" w:author="ADMIN" w:date="2022-07-20T20:11:00Z">
              <w:r w:rsidRPr="00394A2D" w:rsidDel="00B04BFD">
                <w:rPr>
                  <w:bCs/>
                  <w:sz w:val="20"/>
                </w:rPr>
                <w:delText xml:space="preserve">не менее 2 баллов получено за выполнение заданий </w:delText>
              </w:r>
              <w:r w:rsidR="002133CF" w:rsidDel="00B04BFD">
                <w:rPr>
                  <w:bCs/>
                  <w:sz w:val="20"/>
                </w:rPr>
                <w:delText>по геометрии</w:delText>
              </w:r>
            </w:del>
          </w:p>
        </w:tc>
        <w:tc>
          <w:tcPr>
            <w:tcW w:w="951" w:type="dxa"/>
            <w:tcMar>
              <w:left w:w="57" w:type="dxa"/>
              <w:right w:w="57" w:type="dxa"/>
            </w:tcMar>
          </w:tcPr>
          <w:p w:rsidR="00FE644F" w:rsidRPr="00BC4DE4" w:rsidDel="00B04BFD" w:rsidRDefault="00FE644F" w:rsidP="00940FBA">
            <w:pPr>
              <w:jc w:val="both"/>
              <w:rPr>
                <w:del w:id="137" w:author="ADMIN" w:date="2022-07-20T20:11:00Z"/>
                <w:bCs/>
                <w:sz w:val="20"/>
              </w:rPr>
            </w:pPr>
          </w:p>
        </w:tc>
        <w:tc>
          <w:tcPr>
            <w:tcW w:w="1175" w:type="dxa"/>
            <w:tcMar>
              <w:left w:w="57" w:type="dxa"/>
              <w:right w:w="57" w:type="dxa"/>
            </w:tcMar>
          </w:tcPr>
          <w:p w:rsidR="002133CF" w:rsidDel="00B04BFD" w:rsidRDefault="00D06AB0" w:rsidP="002133CF">
            <w:pPr>
              <w:jc w:val="both"/>
              <w:rPr>
                <w:del w:id="138" w:author="ADMIN" w:date="2022-07-20T20:11:00Z"/>
                <w:bCs/>
                <w:sz w:val="20"/>
              </w:rPr>
            </w:pPr>
            <w:del w:id="139" w:author="ADMIN" w:date="2022-07-20T20:11:00Z">
              <w:r w:rsidRPr="00BC3B99" w:rsidDel="00B04BFD">
                <w:rPr>
                  <w:bCs/>
                </w:rPr>
                <w:delText>22-3</w:delText>
              </w:r>
              <w:r w:rsidR="002133CF" w:rsidDel="00B04BFD">
                <w:rPr>
                  <w:bCs/>
                </w:rPr>
                <w:delText>1</w:delText>
              </w:r>
              <w:r w:rsidR="00394A2D" w:rsidRPr="00394A2D" w:rsidDel="00B04BFD">
                <w:rPr>
                  <w:bCs/>
                  <w:sz w:val="20"/>
                </w:rPr>
                <w:delText xml:space="preserve">, </w:delText>
              </w:r>
            </w:del>
          </w:p>
          <w:p w:rsidR="00FE644F" w:rsidRPr="00BC4DE4" w:rsidDel="00B04BFD" w:rsidRDefault="00394A2D" w:rsidP="002133CF">
            <w:pPr>
              <w:jc w:val="both"/>
              <w:rPr>
                <w:del w:id="140" w:author="ADMIN" w:date="2022-07-20T20:11:00Z"/>
                <w:bCs/>
                <w:sz w:val="20"/>
              </w:rPr>
            </w:pPr>
            <w:del w:id="141" w:author="ADMIN" w:date="2022-07-20T20:11:00Z">
              <w:r w:rsidRPr="00394A2D" w:rsidDel="00B04BFD">
                <w:rPr>
                  <w:bCs/>
                  <w:sz w:val="20"/>
                </w:rPr>
                <w:delText xml:space="preserve">не менее 2 баллов получено за выполнение заданий </w:delText>
              </w:r>
              <w:r w:rsidR="002133CF" w:rsidDel="00B04BFD">
                <w:rPr>
                  <w:bCs/>
                  <w:sz w:val="20"/>
                </w:rPr>
                <w:delText>по геометрии</w:delText>
              </w:r>
            </w:del>
          </w:p>
        </w:tc>
        <w:tc>
          <w:tcPr>
            <w:tcW w:w="864" w:type="dxa"/>
            <w:tcMar>
              <w:left w:w="57" w:type="dxa"/>
              <w:right w:w="57" w:type="dxa"/>
            </w:tcMar>
          </w:tcPr>
          <w:p w:rsidR="00FE644F" w:rsidRPr="00BC4DE4" w:rsidDel="00B04BFD" w:rsidRDefault="00FE644F" w:rsidP="00940FBA">
            <w:pPr>
              <w:jc w:val="both"/>
              <w:rPr>
                <w:del w:id="142" w:author="ADMIN" w:date="2022-07-20T20:11:00Z"/>
                <w:bCs/>
                <w:sz w:val="20"/>
              </w:rPr>
            </w:pPr>
          </w:p>
        </w:tc>
      </w:tr>
    </w:tbl>
    <w:p w:rsidR="00FE644F" w:rsidDel="00B04BFD" w:rsidRDefault="00FE644F" w:rsidP="00446BD3">
      <w:pPr>
        <w:jc w:val="both"/>
        <w:rPr>
          <w:del w:id="143" w:author="ADMIN" w:date="2022-07-20T20:10:00Z"/>
          <w:b/>
          <w:bCs/>
        </w:rPr>
      </w:pPr>
    </w:p>
    <w:p w:rsidR="00E83B9C" w:rsidDel="00B04BFD" w:rsidRDefault="00F23056" w:rsidP="00E83B9C">
      <w:pPr>
        <w:rPr>
          <w:del w:id="144" w:author="ADMIN" w:date="2022-07-20T20:10:00Z"/>
          <w:b/>
          <w:bCs/>
        </w:rPr>
      </w:pPr>
      <w:del w:id="145" w:author="ADMIN" w:date="2022-07-20T20:10:00Z">
        <w:r w:rsidDel="00B04BFD">
          <w:rPr>
            <w:b/>
            <w:bCs/>
          </w:rPr>
          <w:delText>Обоснование</w:delText>
        </w:r>
        <w:r w:rsidR="00903AC5" w:rsidRPr="005F2021" w:rsidDel="00B04BFD">
          <w:rPr>
            <w:b/>
            <w:bCs/>
          </w:rPr>
          <w:delText xml:space="preserve"> изменени</w:delText>
        </w:r>
        <w:r w:rsidR="005F2021" w:rsidDel="00B04BFD">
          <w:rPr>
            <w:b/>
            <w:bCs/>
          </w:rPr>
          <w:delText>я</w:delText>
        </w:r>
        <w:r w:rsidR="00903AC5" w:rsidRPr="005F2021" w:rsidDel="00B04BFD">
          <w:rPr>
            <w:b/>
            <w:bCs/>
          </w:rPr>
          <w:delText xml:space="preserve"> шкалы региона по отнош</w:delText>
        </w:r>
        <w:r w:rsidR="007002CF" w:rsidDel="00B04BFD">
          <w:rPr>
            <w:b/>
            <w:bCs/>
          </w:rPr>
          <w:delText>ению к шкале, рекомендуемой РОН</w:delText>
        </w:r>
      </w:del>
    </w:p>
    <w:p w:rsidR="00BC3B99" w:rsidDel="00B04BFD" w:rsidRDefault="00BC3B99" w:rsidP="00BC3B99">
      <w:pPr>
        <w:spacing w:before="120"/>
        <w:rPr>
          <w:del w:id="146" w:author="ADMIN" w:date="2022-07-20T20:10:00Z"/>
          <w:b/>
          <w:bCs/>
        </w:rPr>
      </w:pPr>
      <w:del w:id="147" w:author="ADMIN" w:date="2022-07-20T20:10:00Z">
        <w:r w:rsidRPr="00BC3B99" w:rsidDel="00B04BFD">
          <w:rPr>
            <w:sz w:val="28"/>
          </w:rPr>
          <w:delText>_____________________________________________________________________________________________________________________________________________________________________________________________________________________</w:delText>
        </w:r>
      </w:del>
    </w:p>
    <w:p w:rsidR="00BC3B99" w:rsidDel="00B04BFD" w:rsidRDefault="00BC3B99" w:rsidP="00E83B9C">
      <w:pPr>
        <w:rPr>
          <w:del w:id="148" w:author="ADMIN" w:date="2022-07-20T20:10:00Z"/>
          <w:b/>
          <w:bCs/>
        </w:rPr>
      </w:pPr>
    </w:p>
    <w:p w:rsidR="00BC3B99" w:rsidDel="00B04BFD" w:rsidRDefault="00BC3B99" w:rsidP="00E83B9C">
      <w:pPr>
        <w:rPr>
          <w:del w:id="149" w:author="ADMIN" w:date="2022-07-20T20:11:00Z"/>
          <w:b/>
          <w:bCs/>
        </w:rPr>
      </w:pPr>
    </w:p>
    <w:p w:rsidR="00B04BFD" w:rsidRDefault="00B04BFD" w:rsidP="00290F80">
      <w:pPr>
        <w:jc w:val="both"/>
        <w:rPr>
          <w:ins w:id="150" w:author="ADMIN" w:date="2022-07-20T20:11:00Z"/>
          <w:b/>
          <w:bCs/>
          <w:sz w:val="28"/>
          <w:szCs w:val="28"/>
        </w:rPr>
      </w:pPr>
    </w:p>
    <w:p w:rsidR="00017B56" w:rsidRPr="00290F80" w:rsidRDefault="00BC4DE4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</w:t>
      </w:r>
      <w:del w:id="151" w:author="ADMIN" w:date="2022-07-20T20:11:00Z">
        <w:r w:rsidRPr="00290F80" w:rsidDel="00B04BFD">
          <w:rPr>
            <w:b/>
            <w:bCs/>
            <w:sz w:val="28"/>
            <w:szCs w:val="28"/>
          </w:rPr>
          <w:delText>2</w:delText>
        </w:r>
      </w:del>
      <w:r w:rsidRPr="00290F80">
        <w:rPr>
          <w:b/>
          <w:bCs/>
          <w:sz w:val="28"/>
          <w:szCs w:val="28"/>
        </w:rPr>
        <w:t xml:space="preserve">. </w:t>
      </w:r>
      <w:r w:rsidR="0050227B" w:rsidRPr="00290F80">
        <w:rPr>
          <w:b/>
          <w:bCs/>
          <w:sz w:val="28"/>
          <w:szCs w:val="28"/>
        </w:rPr>
        <w:t>Р</w:t>
      </w:r>
      <w:r w:rsidR="00BB6AD8" w:rsidRPr="00290F80">
        <w:rPr>
          <w:b/>
          <w:bCs/>
          <w:sz w:val="28"/>
          <w:szCs w:val="28"/>
        </w:rPr>
        <w:t>езультат</w:t>
      </w:r>
      <w:r w:rsidR="0050227B" w:rsidRPr="00290F80">
        <w:rPr>
          <w:b/>
          <w:bCs/>
          <w:sz w:val="28"/>
          <w:szCs w:val="28"/>
        </w:rPr>
        <w:t>ы</w:t>
      </w:r>
      <w:r w:rsidR="00017B56" w:rsidRPr="00290F80">
        <w:rPr>
          <w:b/>
          <w:bCs/>
          <w:sz w:val="28"/>
          <w:szCs w:val="28"/>
        </w:rPr>
        <w:t xml:space="preserve"> ОГЭ</w:t>
      </w:r>
      <w:r w:rsidR="001360EA">
        <w:rPr>
          <w:b/>
          <w:bCs/>
          <w:sz w:val="28"/>
          <w:szCs w:val="28"/>
        </w:rPr>
        <w:t xml:space="preserve"> в</w:t>
      </w:r>
      <w:del w:id="152" w:author="ADMIN" w:date="2022-07-20T20:10:00Z">
        <w:r w:rsidR="002133CF" w:rsidRPr="00290F80" w:rsidDel="00B04BFD">
          <w:rPr>
            <w:b/>
            <w:bCs/>
            <w:sz w:val="28"/>
            <w:szCs w:val="28"/>
          </w:rPr>
          <w:delText xml:space="preserve"> </w:delText>
        </w:r>
      </w:del>
      <w:r w:rsidR="00B04BFD" w:rsidRPr="00290F80">
        <w:rPr>
          <w:b/>
          <w:bCs/>
          <w:sz w:val="28"/>
          <w:szCs w:val="28"/>
        </w:rPr>
        <w:t>202</w:t>
      </w:r>
      <w:r w:rsidR="00B04BFD">
        <w:rPr>
          <w:b/>
          <w:bCs/>
          <w:sz w:val="28"/>
          <w:szCs w:val="28"/>
        </w:rPr>
        <w:t>2</w:t>
      </w:r>
      <w:r w:rsidR="00B04BFD" w:rsidRPr="00290F80">
        <w:rPr>
          <w:b/>
          <w:bCs/>
          <w:sz w:val="28"/>
          <w:szCs w:val="28"/>
        </w:rPr>
        <w:t xml:space="preserve"> </w:t>
      </w:r>
      <w:r w:rsidR="0050227B" w:rsidRPr="00290F80">
        <w:rPr>
          <w:b/>
          <w:bCs/>
          <w:sz w:val="28"/>
          <w:szCs w:val="28"/>
        </w:rPr>
        <w:t xml:space="preserve">году </w:t>
      </w:r>
      <w:del w:id="153" w:author="ADMIN" w:date="2022-07-20T20:10:00Z">
        <w:r w:rsidR="0050227B" w:rsidRPr="00290F80" w:rsidDel="00B04BFD">
          <w:rPr>
            <w:b/>
            <w:bCs/>
            <w:sz w:val="28"/>
            <w:szCs w:val="28"/>
          </w:rPr>
          <w:delText>в субъекте Российской Федерации</w:delText>
        </w:r>
      </w:del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290F80" w:rsidRPr="00290F80">
        <w:rPr>
          <w:color w:val="auto"/>
          <w:sz w:val="24"/>
          <w:szCs w:val="24"/>
        </w:rPr>
        <w:t>2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E7757" w:rsidRPr="00BC3B99" w:rsidTr="00290F80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5F702E" w:rsidRPr="00BC3B99" w:rsidRDefault="005F702E" w:rsidP="007002CF"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 w:rsidRPr="00BC3B99">
              <w:rPr>
                <w:bCs/>
              </w:rPr>
              <w:t>№</w:t>
            </w:r>
            <w:r w:rsidR="00E83B9C" w:rsidRPr="00BC3B99">
              <w:rPr>
                <w:bCs/>
              </w:rPr>
              <w:t xml:space="preserve"> </w:t>
            </w:r>
            <w:proofErr w:type="gramStart"/>
            <w:r w:rsidRPr="00BC3B99">
              <w:rPr>
                <w:bCs/>
              </w:rPr>
              <w:t>п</w:t>
            </w:r>
            <w:proofErr w:type="gramEnd"/>
            <w:r w:rsidRPr="00BC3B99">
              <w:rPr>
                <w:bCs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9E7757" w:rsidRPr="00BC3B99" w:rsidRDefault="00E53F29" w:rsidP="00BC3B99"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«5»</w:t>
            </w:r>
          </w:p>
        </w:tc>
      </w:tr>
      <w:tr w:rsidR="009E7757" w:rsidRPr="00BC3B99" w:rsidTr="00290F80">
        <w:trPr>
          <w:cantSplit/>
          <w:tblHeader/>
          <w:jc w:val="center"/>
        </w:trPr>
        <w:tc>
          <w:tcPr>
            <w:tcW w:w="567" w:type="dxa"/>
            <w:vMerge/>
          </w:tcPr>
          <w:p w:rsidR="005F702E" w:rsidRPr="00BC3B99" w:rsidRDefault="005F702E" w:rsidP="00E83B9C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9E7757" w:rsidRPr="00BC3B99" w:rsidRDefault="009E7757" w:rsidP="00446BD3"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6"/>
                <w:bCs/>
              </w:rPr>
              <w:footnoteReference w:id="3"/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9E7757" w:rsidRPr="00BC3B99" w:rsidRDefault="009E7757" w:rsidP="00BC3B99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9E7757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5F702E" w:rsidRPr="00BC3B99" w:rsidRDefault="005F702E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E7757" w:rsidRPr="00BC3B99" w:rsidRDefault="00E53F29" w:rsidP="00E53F29">
            <w:pPr>
              <w:rPr>
                <w:bCs/>
              </w:rPr>
            </w:pPr>
            <w:r>
              <w:rPr>
                <w:bCs/>
              </w:rPr>
              <w:t>ОГЭ по р</w:t>
            </w:r>
            <w:r w:rsidR="009E7757"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="009E7757"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9E7757" w:rsidRPr="00BC3B99" w:rsidRDefault="001360EA" w:rsidP="00446BD3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9E7757" w:rsidRPr="00BC3B99" w:rsidRDefault="001360EA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9E7757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9E7757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9E7757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709" w:type="dxa"/>
          </w:tcPr>
          <w:p w:rsidR="009E7757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</w:tcPr>
          <w:p w:rsidR="009E7757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55,6</w:t>
            </w:r>
          </w:p>
        </w:tc>
      </w:tr>
      <w:tr w:rsidR="00E53F29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53F29" w:rsidRPr="00BC3B99" w:rsidRDefault="00E53F29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53F29" w:rsidRPr="00BC3B99" w:rsidRDefault="00E53F29" w:rsidP="002133CF">
            <w:pPr>
              <w:rPr>
                <w:bCs/>
              </w:rPr>
            </w:pPr>
            <w:r>
              <w:rPr>
                <w:bCs/>
              </w:rPr>
              <w:t>ГВЭ по р</w:t>
            </w:r>
            <w:r w:rsidRPr="00BC3B99">
              <w:rPr>
                <w:bCs/>
              </w:rPr>
              <w:t>усск</w:t>
            </w:r>
            <w:r>
              <w:rPr>
                <w:bCs/>
              </w:rPr>
              <w:t>ому</w:t>
            </w:r>
            <w:r w:rsidRPr="00BC3B99">
              <w:rPr>
                <w:bCs/>
              </w:rPr>
              <w:t xml:space="preserve"> язык</w:t>
            </w:r>
            <w:r>
              <w:rPr>
                <w:bCs/>
              </w:rPr>
              <w:t>у</w:t>
            </w:r>
          </w:p>
        </w:tc>
        <w:tc>
          <w:tcPr>
            <w:tcW w:w="992" w:type="dxa"/>
          </w:tcPr>
          <w:p w:rsidR="00E53F29" w:rsidRPr="00BC3B99" w:rsidRDefault="001360EA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E53F29" w:rsidRPr="00BC3B99" w:rsidRDefault="001360EA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E53F29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A0075" w:rsidRPr="00BC3B99" w:rsidTr="00290F8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5A0075" w:rsidRPr="00BC3B99" w:rsidRDefault="005A0075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A0075" w:rsidRPr="00BC3B99" w:rsidRDefault="005A0075" w:rsidP="00E53F29">
            <w:pPr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F34A52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5A0075" w:rsidRPr="00BC3B99" w:rsidRDefault="005A0075" w:rsidP="00F34A52">
            <w:pPr>
              <w:jc w:val="both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44,5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11,2</w:t>
            </w:r>
          </w:p>
        </w:tc>
      </w:tr>
      <w:tr w:rsidR="005A0075" w:rsidRPr="00BC3B99" w:rsidTr="005A0075">
        <w:trPr>
          <w:cantSplit/>
          <w:trHeight w:val="54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0075" w:rsidRPr="00BC3B99" w:rsidRDefault="005A0075" w:rsidP="002133CF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A0075" w:rsidRPr="00BC3B99" w:rsidRDefault="005A0075" w:rsidP="00E53F29">
            <w:pPr>
              <w:rPr>
                <w:bCs/>
              </w:rPr>
            </w:pPr>
            <w:r>
              <w:rPr>
                <w:bCs/>
              </w:rPr>
              <w:t>ГВЭ по м</w:t>
            </w:r>
            <w:r w:rsidRPr="00BC3B99">
              <w:rPr>
                <w:bCs/>
              </w:rPr>
              <w:t>атематик</w:t>
            </w:r>
            <w:r>
              <w:rPr>
                <w:bCs/>
              </w:rPr>
              <w:t>е</w:t>
            </w:r>
            <w:r w:rsidRPr="00BC3B99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A0075" w:rsidRPr="00BC3B99" w:rsidTr="005A0075">
        <w:trPr>
          <w:cantSplit/>
          <w:trHeight w:val="541"/>
          <w:jc w:val="center"/>
          <w:ins w:id="154" w:author="ADMIN" w:date="2022-07-20T20:12:00Z"/>
        </w:trPr>
        <w:tc>
          <w:tcPr>
            <w:tcW w:w="567" w:type="dxa"/>
            <w:shd w:val="clear" w:color="auto" w:fill="auto"/>
            <w:vAlign w:val="center"/>
          </w:tcPr>
          <w:p w:rsidR="005A0075" w:rsidRPr="005A0075" w:rsidRDefault="005A0075" w:rsidP="005A0075">
            <w:pPr>
              <w:tabs>
                <w:tab w:val="left" w:pos="-5920"/>
              </w:tabs>
              <w:rPr>
                <w:ins w:id="155" w:author="ADMIN" w:date="2022-07-20T20:12:00Z"/>
                <w:bCs/>
              </w:rPr>
            </w:pPr>
            <w:r w:rsidRPr="005A0075">
              <w:rPr>
                <w:bCs/>
              </w:rPr>
              <w:t>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A0075" w:rsidRDefault="005A0075" w:rsidP="00E53F29">
            <w:pPr>
              <w:rPr>
                <w:ins w:id="156" w:author="ADMIN" w:date="2022-07-20T20:12:00Z"/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57" w:author="ADMIN" w:date="2022-07-20T20:12:00Z"/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58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59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60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61" w:author="ADMIN" w:date="2022-07-20T20:12:00Z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62" w:author="ADMIN" w:date="2022-07-20T20:12:00Z"/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63" w:author="ADMIN" w:date="2022-07-20T20:12:00Z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64" w:author="ADMIN" w:date="2022-07-20T20:12:00Z"/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65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66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</w:tr>
      <w:tr w:rsidR="005A0075" w:rsidRPr="00BC3B99" w:rsidTr="005A0075">
        <w:trPr>
          <w:cantSplit/>
          <w:trHeight w:val="541"/>
          <w:jc w:val="center"/>
          <w:ins w:id="167" w:author="ADMIN" w:date="2022-07-20T20:12:00Z"/>
        </w:trPr>
        <w:tc>
          <w:tcPr>
            <w:tcW w:w="567" w:type="dxa"/>
            <w:shd w:val="clear" w:color="auto" w:fill="auto"/>
            <w:vAlign w:val="center"/>
          </w:tcPr>
          <w:p w:rsidR="005A0075" w:rsidRPr="005A0075" w:rsidRDefault="005A0075" w:rsidP="005A0075">
            <w:pPr>
              <w:tabs>
                <w:tab w:val="left" w:pos="-5920"/>
              </w:tabs>
              <w:rPr>
                <w:ins w:id="168" w:author="ADMIN" w:date="2022-07-20T20:12:00Z"/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A0075" w:rsidRDefault="005A0075" w:rsidP="00E53F29">
            <w:pPr>
              <w:rPr>
                <w:ins w:id="169" w:author="ADMIN" w:date="2022-07-20T20:12:00Z"/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70" w:author="ADMIN" w:date="2022-07-20T20:12:00Z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71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72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73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74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75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76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77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78" w:author="ADMIN" w:date="2022-07-20T20:12:00Z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79" w:author="ADMIN" w:date="2022-07-20T20:12:00Z"/>
                <w:bCs/>
              </w:rPr>
            </w:pPr>
            <w:r>
              <w:rPr>
                <w:bCs/>
              </w:rPr>
              <w:t>100</w:t>
            </w:r>
          </w:p>
        </w:tc>
      </w:tr>
      <w:tr w:rsidR="005A0075" w:rsidRPr="00BC3B99" w:rsidTr="005A0075">
        <w:trPr>
          <w:cantSplit/>
          <w:trHeight w:val="541"/>
          <w:jc w:val="center"/>
          <w:ins w:id="180" w:author="ADMIN" w:date="2022-07-20T20:12:00Z"/>
        </w:trPr>
        <w:tc>
          <w:tcPr>
            <w:tcW w:w="567" w:type="dxa"/>
            <w:shd w:val="clear" w:color="auto" w:fill="auto"/>
            <w:vAlign w:val="center"/>
          </w:tcPr>
          <w:p w:rsidR="005A0075" w:rsidRPr="005A0075" w:rsidRDefault="005A0075" w:rsidP="005A0075">
            <w:pPr>
              <w:tabs>
                <w:tab w:val="left" w:pos="-5920"/>
              </w:tabs>
              <w:rPr>
                <w:ins w:id="181" w:author="ADMIN" w:date="2022-07-20T20:12:00Z"/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A0075" w:rsidRDefault="005A0075" w:rsidP="00E53F29">
            <w:pPr>
              <w:rPr>
                <w:ins w:id="182" w:author="ADMIN" w:date="2022-07-20T20:12:00Z"/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83" w:author="ADMIN" w:date="2022-07-20T20:12:00Z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84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85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86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87" w:author="ADMIN" w:date="2022-07-20T20:12:00Z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88" w:author="ADMIN" w:date="2022-07-20T20:12:00Z"/>
                <w:bCs/>
              </w:rPr>
            </w:pPr>
            <w:r>
              <w:rPr>
                <w:bCs/>
              </w:rPr>
              <w:t>66,7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89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90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91" w:author="ADMIN" w:date="2022-07-20T20:12:00Z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92" w:author="ADMIN" w:date="2022-07-20T20:12:00Z"/>
                <w:bCs/>
              </w:rPr>
            </w:pPr>
            <w:r>
              <w:rPr>
                <w:bCs/>
              </w:rPr>
              <w:t>33,3</w:t>
            </w:r>
          </w:p>
        </w:tc>
      </w:tr>
      <w:tr w:rsidR="005A0075" w:rsidRPr="00BC3B99" w:rsidTr="005A0075">
        <w:trPr>
          <w:cantSplit/>
          <w:trHeight w:val="541"/>
          <w:jc w:val="center"/>
          <w:ins w:id="193" w:author="ADMIN" w:date="2022-07-20T20:12:00Z"/>
        </w:trPr>
        <w:tc>
          <w:tcPr>
            <w:tcW w:w="567" w:type="dxa"/>
            <w:shd w:val="clear" w:color="auto" w:fill="auto"/>
            <w:vAlign w:val="center"/>
          </w:tcPr>
          <w:p w:rsidR="005A0075" w:rsidRPr="005A0075" w:rsidRDefault="005A0075" w:rsidP="005A0075">
            <w:pPr>
              <w:tabs>
                <w:tab w:val="left" w:pos="-5920"/>
              </w:tabs>
              <w:rPr>
                <w:ins w:id="194" w:author="ADMIN" w:date="2022-07-20T20:12:00Z"/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A0075" w:rsidRDefault="005A0075" w:rsidP="00E53F29">
            <w:pPr>
              <w:rPr>
                <w:ins w:id="195" w:author="ADMIN" w:date="2022-07-20T20:12:00Z"/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96" w:author="ADMIN" w:date="2022-07-20T20:12:00Z"/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97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98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199" w:author="ADMIN" w:date="2022-07-20T20:12:00Z"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F34A52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F34A52">
            <w:pPr>
              <w:jc w:val="both"/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200" w:author="ADMIN" w:date="2022-07-20T20:12:00Z"/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201" w:author="ADMIN" w:date="2022-07-20T20:12:00Z"/>
                <w:bCs/>
              </w:rPr>
            </w:pPr>
            <w:r>
              <w:rPr>
                <w:bCs/>
              </w:rPr>
              <w:t>42,8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202" w:author="ADMIN" w:date="2022-07-20T20:12:00Z"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A0075" w:rsidRPr="00BC3B99" w:rsidRDefault="005A0075" w:rsidP="00446BD3">
            <w:pPr>
              <w:jc w:val="both"/>
              <w:rPr>
                <w:ins w:id="203" w:author="ADMIN" w:date="2022-07-20T20:12:00Z"/>
                <w:bCs/>
              </w:rPr>
            </w:pPr>
            <w:r>
              <w:rPr>
                <w:bCs/>
              </w:rPr>
              <w:t>28,6</w:t>
            </w:r>
          </w:p>
        </w:tc>
      </w:tr>
      <w:tr w:rsidR="005A0075" w:rsidRPr="00BC3B99" w:rsidTr="00290F80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5A0075" w:rsidRPr="005A0075" w:rsidRDefault="005A0075" w:rsidP="005A0075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844" w:type="dxa"/>
            <w:vAlign w:val="center"/>
          </w:tcPr>
          <w:p w:rsidR="005A0075" w:rsidRDefault="005A0075" w:rsidP="00E53F29">
            <w:pPr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992" w:type="dxa"/>
          </w:tcPr>
          <w:p w:rsidR="005A0075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5A0075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5A0075" w:rsidRPr="00BC3B99" w:rsidRDefault="005A0075" w:rsidP="00446B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133CF" w:rsidRDefault="002133CF" w:rsidP="00446BD3">
      <w:pPr>
        <w:jc w:val="both"/>
        <w:rPr>
          <w:b/>
          <w:bCs/>
        </w:rPr>
      </w:pPr>
    </w:p>
    <w:p w:rsidR="00903AC5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</w:t>
      </w:r>
      <w:del w:id="204" w:author="ADMIN" w:date="2022-07-20T20:12:00Z">
        <w:r w:rsidR="00E53F29" w:rsidRPr="00290F80" w:rsidDel="00B04BFD">
          <w:rPr>
            <w:b/>
            <w:bCs/>
            <w:sz w:val="28"/>
            <w:szCs w:val="28"/>
          </w:rPr>
          <w:delText>3</w:delText>
        </w:r>
      </w:del>
      <w:r w:rsidRPr="00290F80">
        <w:rPr>
          <w:b/>
          <w:bCs/>
          <w:sz w:val="28"/>
          <w:szCs w:val="28"/>
        </w:rPr>
        <w:t>. Основные учебно-методические комплекты, используемые в ОО</w:t>
      </w:r>
      <w:r w:rsidR="00BC3B99" w:rsidRPr="00290F80">
        <w:rPr>
          <w:b/>
          <w:bCs/>
          <w:sz w:val="28"/>
          <w:szCs w:val="28"/>
        </w:rPr>
        <w:t xml:space="preserve"> для освоения </w:t>
      </w:r>
      <w:r w:rsidRPr="00290F80">
        <w:rPr>
          <w:b/>
          <w:bCs/>
          <w:sz w:val="28"/>
          <w:szCs w:val="28"/>
        </w:rPr>
        <w:t>образовательных программ основного общего образования</w:t>
      </w:r>
      <w:r w:rsidR="00E83B9C" w:rsidRPr="00290F80">
        <w:rPr>
          <w:b/>
          <w:bCs/>
          <w:sz w:val="28"/>
          <w:szCs w:val="28"/>
        </w:rPr>
        <w:t xml:space="preserve"> по каждому учебному предмету</w:t>
      </w:r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del w:id="205" w:author="ADMIN" w:date="2022-07-20T20:12:00Z">
        <w:r w:rsidR="00602C7D" w:rsidRPr="00290F80" w:rsidDel="00B04BFD">
          <w:rPr>
            <w:color w:val="auto"/>
            <w:sz w:val="24"/>
            <w:szCs w:val="24"/>
          </w:rPr>
          <w:fldChar w:fldCharType="begin"/>
        </w:r>
        <w:r w:rsidRPr="00290F80" w:rsidDel="00B04BFD">
          <w:rPr>
            <w:color w:val="auto"/>
            <w:sz w:val="24"/>
            <w:szCs w:val="24"/>
          </w:rPr>
          <w:delInstrText xml:space="preserve"> SEQ Таблица \* ARABIC </w:delInstrText>
        </w:r>
        <w:r w:rsidR="00602C7D" w:rsidRPr="00290F80" w:rsidDel="00B04BFD">
          <w:rPr>
            <w:color w:val="auto"/>
            <w:sz w:val="24"/>
            <w:szCs w:val="24"/>
          </w:rPr>
          <w:fldChar w:fldCharType="separate"/>
        </w:r>
        <w:r w:rsidR="00290F80" w:rsidRPr="00290F80" w:rsidDel="00B04BFD">
          <w:rPr>
            <w:color w:val="auto"/>
            <w:sz w:val="24"/>
            <w:szCs w:val="24"/>
          </w:rPr>
          <w:delText>3</w:delText>
        </w:r>
        <w:r w:rsidR="00602C7D" w:rsidRPr="00290F80" w:rsidDel="00B04BFD">
          <w:rPr>
            <w:color w:val="auto"/>
            <w:sz w:val="24"/>
            <w:szCs w:val="24"/>
          </w:rPr>
          <w:fldChar w:fldCharType="end"/>
        </w:r>
      </w:del>
    </w:p>
    <w:tbl>
      <w:tblPr>
        <w:tblStyle w:val="a7"/>
        <w:tblW w:w="10151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3145"/>
        <w:gridCol w:w="6494"/>
      </w:tblGrid>
      <w:tr w:rsidR="005A0075" w:rsidRPr="00BC3B99" w:rsidTr="008E2E18">
        <w:trPr>
          <w:cantSplit/>
          <w:trHeight w:val="396"/>
          <w:tblHeader/>
          <w:jc w:val="center"/>
        </w:trPr>
        <w:tc>
          <w:tcPr>
            <w:tcW w:w="512" w:type="dxa"/>
            <w:vMerge w:val="restart"/>
            <w:vAlign w:val="center"/>
          </w:tcPr>
          <w:p w:rsidR="005A0075" w:rsidRDefault="005A0075" w:rsidP="00F34A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5" w:type="dxa"/>
            <w:vMerge w:val="restart"/>
            <w:vAlign w:val="center"/>
          </w:tcPr>
          <w:p w:rsidR="005A0075" w:rsidRDefault="005A0075" w:rsidP="00F34A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075" w:rsidRPr="00E2039C" w:rsidRDefault="005A0075" w:rsidP="00F34A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494" w:type="dxa"/>
            <w:vMerge w:val="restart"/>
            <w:vAlign w:val="center"/>
          </w:tcPr>
          <w:p w:rsidR="005A0075" w:rsidRPr="00E2039C" w:rsidRDefault="005A0075" w:rsidP="00F34A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5A0075" w:rsidRPr="00BC3B99" w:rsidTr="008E2E18">
        <w:trPr>
          <w:cantSplit/>
          <w:trHeight w:val="537"/>
          <w:tblHeader/>
          <w:jc w:val="center"/>
        </w:trPr>
        <w:tc>
          <w:tcPr>
            <w:tcW w:w="512" w:type="dxa"/>
            <w:vMerge/>
          </w:tcPr>
          <w:p w:rsidR="005A0075" w:rsidRPr="00BC3B99" w:rsidRDefault="005A0075" w:rsidP="00F34A52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45" w:type="dxa"/>
            <w:vMerge/>
          </w:tcPr>
          <w:p w:rsidR="005A0075" w:rsidRPr="00BC3B99" w:rsidRDefault="005A0075" w:rsidP="00F34A52">
            <w:pPr>
              <w:jc w:val="both"/>
              <w:rPr>
                <w:bCs/>
              </w:rPr>
            </w:pPr>
          </w:p>
        </w:tc>
        <w:tc>
          <w:tcPr>
            <w:tcW w:w="6494" w:type="dxa"/>
            <w:vMerge/>
          </w:tcPr>
          <w:p w:rsidR="005A0075" w:rsidRPr="00BC3B99" w:rsidRDefault="005A0075" w:rsidP="00F34A52">
            <w:pPr>
              <w:jc w:val="both"/>
              <w:rPr>
                <w:bCs/>
              </w:rPr>
            </w:pPr>
          </w:p>
        </w:tc>
      </w:tr>
      <w:tr w:rsidR="005A0075" w:rsidRPr="00BC3B99" w:rsidTr="008E2E18">
        <w:trPr>
          <w:cantSplit/>
          <w:trHeight w:val="463"/>
          <w:jc w:val="center"/>
        </w:trPr>
        <w:tc>
          <w:tcPr>
            <w:tcW w:w="512" w:type="dxa"/>
            <w:vAlign w:val="center"/>
          </w:tcPr>
          <w:p w:rsidR="005A0075" w:rsidRPr="00400B6D" w:rsidRDefault="00400B6D" w:rsidP="008E2E18">
            <w:pPr>
              <w:tabs>
                <w:tab w:val="left" w:pos="-5920"/>
              </w:tabs>
              <w:ind w:left="-22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45" w:type="dxa"/>
            <w:vAlign w:val="center"/>
          </w:tcPr>
          <w:p w:rsidR="005A0075" w:rsidRPr="00BC3B99" w:rsidRDefault="00400B6D" w:rsidP="00400B6D">
            <w:pPr>
              <w:rPr>
                <w:bCs/>
              </w:rPr>
            </w:pPr>
            <w:r>
              <w:rPr>
                <w:bCs/>
              </w:rPr>
              <w:t>Р</w:t>
            </w:r>
            <w:r w:rsidR="005A0075" w:rsidRPr="00BC3B99">
              <w:rPr>
                <w:bCs/>
              </w:rPr>
              <w:t>усск</w:t>
            </w:r>
            <w:r>
              <w:rPr>
                <w:bCs/>
              </w:rPr>
              <w:t>ий</w:t>
            </w:r>
            <w:r w:rsidR="005A0075" w:rsidRPr="00BC3B99">
              <w:rPr>
                <w:bCs/>
              </w:rPr>
              <w:t xml:space="preserve"> язык</w:t>
            </w:r>
          </w:p>
        </w:tc>
        <w:tc>
          <w:tcPr>
            <w:tcW w:w="6494" w:type="dxa"/>
          </w:tcPr>
          <w:p w:rsidR="005A0075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 М.Т.,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  и др. Русский язык  9 класс, М.: Просвещение, 2022 г.</w:t>
            </w:r>
          </w:p>
        </w:tc>
      </w:tr>
      <w:tr w:rsidR="005A0075" w:rsidRPr="00BC3B99" w:rsidTr="008E2E18">
        <w:trPr>
          <w:cantSplit/>
          <w:trHeight w:val="463"/>
          <w:jc w:val="center"/>
        </w:trPr>
        <w:tc>
          <w:tcPr>
            <w:tcW w:w="512" w:type="dxa"/>
            <w:vAlign w:val="center"/>
          </w:tcPr>
          <w:p w:rsidR="005A0075" w:rsidRPr="00400B6D" w:rsidRDefault="00400B6D" w:rsidP="008E2E18">
            <w:pPr>
              <w:tabs>
                <w:tab w:val="left" w:pos="-5920"/>
              </w:tabs>
              <w:ind w:left="-22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45" w:type="dxa"/>
            <w:vAlign w:val="center"/>
          </w:tcPr>
          <w:p w:rsidR="005A0075" w:rsidRPr="00BC3B99" w:rsidRDefault="00400B6D" w:rsidP="00400B6D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6494" w:type="dxa"/>
          </w:tcPr>
          <w:p w:rsidR="005A0075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Дорофеев Г.В., Суворова С.Б., </w:t>
            </w:r>
            <w:proofErr w:type="spellStart"/>
            <w:r>
              <w:rPr>
                <w:color w:val="000000"/>
              </w:rPr>
              <w:t>Бунимович</w:t>
            </w:r>
            <w:proofErr w:type="spellEnd"/>
            <w:r>
              <w:rPr>
                <w:color w:val="000000"/>
              </w:rPr>
              <w:t xml:space="preserve"> Е.А. Алгебра. 9 класс. М.: </w:t>
            </w:r>
            <w:proofErr w:type="spellStart"/>
            <w:r>
              <w:rPr>
                <w:color w:val="000000"/>
              </w:rPr>
              <w:t>Просвщение</w:t>
            </w:r>
            <w:proofErr w:type="spellEnd"/>
            <w:r>
              <w:rPr>
                <w:color w:val="000000"/>
              </w:rPr>
              <w:t xml:space="preserve">, 2022 г. </w:t>
            </w: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Л.С., Бутузов В.Ф., Кадомцев С.Б. и другие. Геометрия. 7-9 классы. М.: Просвещение, 2022 г.</w:t>
            </w:r>
          </w:p>
        </w:tc>
      </w:tr>
      <w:tr w:rsidR="00400B6D" w:rsidRPr="00BC3B99" w:rsidTr="008E2E18">
        <w:trPr>
          <w:cantSplit/>
          <w:trHeight w:val="463"/>
          <w:jc w:val="center"/>
        </w:trPr>
        <w:tc>
          <w:tcPr>
            <w:tcW w:w="512" w:type="dxa"/>
            <w:vAlign w:val="center"/>
          </w:tcPr>
          <w:p w:rsidR="00400B6D" w:rsidRPr="00BC3B99" w:rsidRDefault="00400B6D" w:rsidP="008E2E18">
            <w:pPr>
              <w:pStyle w:val="a3"/>
              <w:tabs>
                <w:tab w:val="left" w:pos="-5920"/>
              </w:tabs>
              <w:spacing w:after="0"/>
              <w:ind w:left="-2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45" w:type="dxa"/>
            <w:vAlign w:val="center"/>
          </w:tcPr>
          <w:p w:rsidR="00400B6D" w:rsidRDefault="00400B6D" w:rsidP="00F34A52">
            <w:pPr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6494" w:type="dxa"/>
          </w:tcPr>
          <w:p w:rsidR="00400B6D" w:rsidRPr="00400B6D" w:rsidRDefault="00400B6D" w:rsidP="00F34A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А.В., </w:t>
            </w:r>
            <w:proofErr w:type="spellStart"/>
            <w:r>
              <w:rPr>
                <w:color w:val="000000"/>
              </w:rPr>
              <w:t>Гутник</w:t>
            </w:r>
            <w:proofErr w:type="spellEnd"/>
            <w:r>
              <w:rPr>
                <w:color w:val="000000"/>
              </w:rPr>
              <w:t xml:space="preserve"> Е.М. Физика. 9 класс. М.: ДРОФА, 2019 г.</w:t>
            </w:r>
          </w:p>
        </w:tc>
      </w:tr>
      <w:tr w:rsidR="00400B6D" w:rsidRPr="00BC3B99" w:rsidTr="008E2E18">
        <w:trPr>
          <w:cantSplit/>
          <w:trHeight w:val="541"/>
          <w:jc w:val="center"/>
        </w:trPr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400B6D" w:rsidRPr="00BC3B99" w:rsidRDefault="00400B6D" w:rsidP="008E2E18">
            <w:pPr>
              <w:pStyle w:val="a3"/>
              <w:tabs>
                <w:tab w:val="left" w:pos="-5920"/>
              </w:tabs>
              <w:spacing w:after="0"/>
              <w:ind w:left="-2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400B6D" w:rsidRDefault="00400B6D" w:rsidP="00F34A52">
            <w:pPr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6494" w:type="dxa"/>
            <w:tcBorders>
              <w:bottom w:val="single" w:sz="4" w:space="0" w:color="auto"/>
            </w:tcBorders>
          </w:tcPr>
          <w:p w:rsidR="00400B6D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Пасечник В.В., Каменский А.А., Швецов Г.Г.  и другие; под ред. Пасечника В.В. Биология. 9 класс. М.: Просвещение, 2020 г.</w:t>
            </w:r>
          </w:p>
        </w:tc>
      </w:tr>
      <w:tr w:rsidR="00400B6D" w:rsidRPr="00BC3B99" w:rsidTr="008E2E18">
        <w:trPr>
          <w:cantSplit/>
          <w:trHeight w:val="54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400B6D" w:rsidRPr="005A0075" w:rsidRDefault="00400B6D" w:rsidP="00F34A52">
            <w:pPr>
              <w:tabs>
                <w:tab w:val="left" w:pos="-5920"/>
              </w:tabs>
              <w:rPr>
                <w:bCs/>
              </w:rPr>
            </w:pPr>
            <w:r w:rsidRPr="005A0075">
              <w:rPr>
                <w:bCs/>
              </w:rPr>
              <w:t>5.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400B6D" w:rsidRDefault="00400B6D" w:rsidP="00F34A52">
            <w:pPr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6494" w:type="dxa"/>
            <w:shd w:val="clear" w:color="auto" w:fill="auto"/>
          </w:tcPr>
          <w:p w:rsidR="00400B6D" w:rsidRPr="00400B6D" w:rsidRDefault="00400B6D" w:rsidP="00F34A5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Л.Л., </w:t>
            </w: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А.Ю. Информатика. 9 класс. М.: БИНОМ. Лаборатория знаний, 2020 г.</w:t>
            </w:r>
          </w:p>
        </w:tc>
      </w:tr>
      <w:tr w:rsidR="00400B6D" w:rsidRPr="00BC3B99" w:rsidTr="008E2E18">
        <w:trPr>
          <w:cantSplit/>
          <w:trHeight w:val="54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400B6D" w:rsidRPr="005A0075" w:rsidRDefault="00400B6D" w:rsidP="00F34A52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400B6D" w:rsidRDefault="00400B6D" w:rsidP="00F34A52">
            <w:pPr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6494" w:type="dxa"/>
            <w:shd w:val="clear" w:color="auto" w:fill="auto"/>
          </w:tcPr>
          <w:p w:rsidR="00400B6D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</w:t>
            </w:r>
            <w:proofErr w:type="spellStart"/>
            <w:r>
              <w:rPr>
                <w:color w:val="000000"/>
              </w:rPr>
              <w:t>ЛазебниковаА.Ю</w:t>
            </w:r>
            <w:proofErr w:type="spellEnd"/>
            <w:r>
              <w:rPr>
                <w:color w:val="000000"/>
              </w:rPr>
              <w:t>., Матвеев А.И. Обществознание. 9 класс. М.: Просвещение, 2019 г.</w:t>
            </w:r>
          </w:p>
        </w:tc>
      </w:tr>
      <w:tr w:rsidR="00400B6D" w:rsidRPr="00BC3B99" w:rsidTr="008E2E18">
        <w:trPr>
          <w:cantSplit/>
          <w:trHeight w:val="541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400B6D" w:rsidRPr="005A0075" w:rsidRDefault="00400B6D" w:rsidP="00F34A52">
            <w:pPr>
              <w:tabs>
                <w:tab w:val="left" w:pos="-5920"/>
              </w:tabs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400B6D" w:rsidRDefault="00400B6D" w:rsidP="00F34A52">
            <w:pPr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6494" w:type="dxa"/>
            <w:shd w:val="clear" w:color="auto" w:fill="auto"/>
          </w:tcPr>
          <w:p w:rsidR="00400B6D" w:rsidRPr="00400B6D" w:rsidRDefault="00400B6D" w:rsidP="00F34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Е.М. </w:t>
            </w:r>
            <w:proofErr w:type="spellStart"/>
            <w:r>
              <w:rPr>
                <w:color w:val="000000"/>
              </w:rPr>
              <w:t>Домогацких</w:t>
            </w:r>
            <w:proofErr w:type="spellEnd"/>
            <w:r>
              <w:rPr>
                <w:color w:val="000000"/>
              </w:rPr>
              <w:t>, Н.И. Алексеевский, Н.Н. Клюев. География. Население и хозяйство России. 9 класс. М.: "</w:t>
            </w:r>
            <w:proofErr w:type="gramStart"/>
            <w:r>
              <w:rPr>
                <w:color w:val="000000"/>
              </w:rPr>
              <w:t>Русское-слово</w:t>
            </w:r>
            <w:proofErr w:type="gramEnd"/>
            <w:r>
              <w:rPr>
                <w:color w:val="000000"/>
              </w:rPr>
              <w:t xml:space="preserve"> учебник", 2019 г.</w:t>
            </w:r>
          </w:p>
        </w:tc>
      </w:tr>
    </w:tbl>
    <w:p w:rsidR="005A0075" w:rsidRDefault="005A0075" w:rsidP="006304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04F0" w:rsidRPr="00E2039C" w:rsidRDefault="006304F0" w:rsidP="006304F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Планируемые корректировки в выборе УМК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8764EC" w:rsidRPr="00400B6D" w:rsidRDefault="00400B6D" w:rsidP="00146CF9">
      <w:pPr>
        <w:spacing w:before="240" w:after="200" w:line="276" w:lineRule="auto"/>
        <w:rPr>
          <w:b/>
          <w:bCs/>
          <w:highlight w:val="yellow"/>
          <w:u w:val="single"/>
        </w:rPr>
      </w:pPr>
      <w:r w:rsidRPr="00400B6D">
        <w:rPr>
          <w:u w:val="single"/>
        </w:rPr>
        <w:t>Не запланированы</w:t>
      </w:r>
    </w:p>
    <w:p w:rsidR="008E2E18" w:rsidRDefault="008E2E18" w:rsidP="00C93859">
      <w:pPr>
        <w:spacing w:line="360" w:lineRule="auto"/>
        <w:jc w:val="both"/>
        <w:rPr>
          <w:b/>
          <w:sz w:val="28"/>
        </w:rPr>
      </w:pPr>
    </w:p>
    <w:p w:rsidR="008E2E18" w:rsidRDefault="008E2E18" w:rsidP="00C93859">
      <w:pPr>
        <w:spacing w:line="360" w:lineRule="auto"/>
        <w:jc w:val="both"/>
        <w:rPr>
          <w:b/>
          <w:sz w:val="28"/>
        </w:rPr>
      </w:pPr>
    </w:p>
    <w:p w:rsidR="00C93859" w:rsidRPr="008E2E18" w:rsidRDefault="00C93859" w:rsidP="008E2E18">
      <w:pPr>
        <w:spacing w:line="360" w:lineRule="auto"/>
        <w:jc w:val="center"/>
        <w:rPr>
          <w:bCs/>
          <w:shd w:val="clear" w:color="auto" w:fill="F9F9F7"/>
        </w:rPr>
      </w:pPr>
      <w:r w:rsidRPr="008E2E18">
        <w:rPr>
          <w:b/>
          <w:sz w:val="28"/>
        </w:rPr>
        <w:lastRenderedPageBreak/>
        <w:t>1</w:t>
      </w:r>
      <w:r w:rsidR="008E2E18" w:rsidRPr="008E2E18">
        <w:rPr>
          <w:b/>
          <w:sz w:val="28"/>
        </w:rPr>
        <w:t>.4</w:t>
      </w:r>
      <w:r w:rsidRPr="008E2E18">
        <w:rPr>
          <w:b/>
          <w:sz w:val="28"/>
        </w:rPr>
        <w:t xml:space="preserve">. </w:t>
      </w:r>
      <w:r w:rsidRPr="008E2E18">
        <w:rPr>
          <w:b/>
          <w:bCs/>
          <w:sz w:val="28"/>
          <w:shd w:val="clear" w:color="auto" w:fill="F9F9F7"/>
        </w:rPr>
        <w:t xml:space="preserve">Сравнительный анализ годовых и экзаменационных отметок по </w:t>
      </w:r>
      <w:r w:rsidRPr="008E2E18">
        <w:rPr>
          <w:bCs/>
          <w:shd w:val="clear" w:color="auto" w:fill="F9F9F7"/>
        </w:rPr>
        <w:t>предметам</w:t>
      </w:r>
    </w:p>
    <w:tbl>
      <w:tblPr>
        <w:tblStyle w:val="a7"/>
        <w:tblW w:w="10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007"/>
        <w:gridCol w:w="1024"/>
        <w:gridCol w:w="1120"/>
        <w:gridCol w:w="1124"/>
        <w:gridCol w:w="1007"/>
        <w:gridCol w:w="1124"/>
        <w:gridCol w:w="1007"/>
        <w:gridCol w:w="1066"/>
      </w:tblGrid>
      <w:tr w:rsidR="008E2E18" w:rsidRPr="008E2E18" w:rsidTr="008E2E18">
        <w:tc>
          <w:tcPr>
            <w:tcW w:w="2268" w:type="dxa"/>
            <w:vMerge w:val="restart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8479" w:type="dxa"/>
            <w:gridSpan w:val="8"/>
          </w:tcPr>
          <w:p w:rsidR="008E2E18" w:rsidRPr="008E2E18" w:rsidRDefault="008E2E18" w:rsidP="008E2E18">
            <w:pPr>
              <w:spacing w:line="360" w:lineRule="auto"/>
              <w:jc w:val="center"/>
              <w:rPr>
                <w:bCs/>
                <w:shd w:val="clear" w:color="auto" w:fill="F9F9F7"/>
              </w:rPr>
            </w:pPr>
            <w:r w:rsidRPr="008E2E18"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 w:rsidR="008E2E18" w:rsidRPr="008E2E18" w:rsidTr="008E2E18">
        <w:tc>
          <w:tcPr>
            <w:tcW w:w="2268" w:type="dxa"/>
            <w:vMerge/>
          </w:tcPr>
          <w:p w:rsidR="008E2E18" w:rsidRPr="008E2E18" w:rsidRDefault="008E2E18" w:rsidP="008E2E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31" w:type="dxa"/>
            <w:gridSpan w:val="2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2244" w:type="dxa"/>
            <w:gridSpan w:val="2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31" w:type="dxa"/>
            <w:gridSpan w:val="2"/>
          </w:tcPr>
          <w:p w:rsidR="008E2E18" w:rsidRPr="008E2E18" w:rsidRDefault="008E2E18" w:rsidP="008E2E18">
            <w:pPr>
              <w:spacing w:line="360" w:lineRule="auto"/>
              <w:jc w:val="center"/>
              <w:rPr>
                <w:bCs/>
                <w:shd w:val="clear" w:color="auto" w:fill="F9F9F7"/>
              </w:rPr>
            </w:pPr>
            <w:r w:rsidRPr="008E2E18">
              <w:rPr>
                <w:bCs/>
                <w:shd w:val="clear" w:color="auto" w:fill="F9F9F7"/>
              </w:rPr>
              <w:t>3</w:t>
            </w:r>
          </w:p>
        </w:tc>
        <w:tc>
          <w:tcPr>
            <w:tcW w:w="2073" w:type="dxa"/>
            <w:gridSpan w:val="2"/>
          </w:tcPr>
          <w:p w:rsidR="008E2E18" w:rsidRPr="008E2E18" w:rsidRDefault="008E2E18" w:rsidP="008E2E18">
            <w:pPr>
              <w:spacing w:line="360" w:lineRule="auto"/>
              <w:jc w:val="center"/>
              <w:rPr>
                <w:bCs/>
                <w:shd w:val="clear" w:color="auto" w:fill="F9F9F7"/>
              </w:rPr>
            </w:pPr>
            <w:r w:rsidRPr="008E2E18">
              <w:rPr>
                <w:bCs/>
                <w:shd w:val="clear" w:color="auto" w:fill="F9F9F7"/>
              </w:rPr>
              <w:t>2</w:t>
            </w:r>
          </w:p>
        </w:tc>
      </w:tr>
      <w:tr w:rsidR="008E2E18" w:rsidRPr="008E2E18" w:rsidTr="008E2E18">
        <w:tc>
          <w:tcPr>
            <w:tcW w:w="2268" w:type="dxa"/>
            <w:vMerge/>
          </w:tcPr>
          <w:p w:rsidR="008E2E18" w:rsidRPr="008E2E18" w:rsidRDefault="008E2E18" w:rsidP="008E2E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7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024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1120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4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1007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4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1007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066" w:type="dxa"/>
          </w:tcPr>
          <w:p w:rsidR="008E2E18" w:rsidRPr="008E2E18" w:rsidRDefault="008E2E18" w:rsidP="008E2E1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color w:val="000000"/>
              </w:rPr>
              <w:t>экзамен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ОГЭ русский язык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20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ГВЭ русский язык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ОГЭ математика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0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ГВЭ математика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 xml:space="preserve">Обществознание 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20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 xml:space="preserve">Физика 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 xml:space="preserve">Биология 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0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Информатика и ИКТ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0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4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07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Pr="00E26D03" w:rsidRDefault="008E2E18" w:rsidP="00D74759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2E18" w:rsidTr="008E2E18">
        <w:tc>
          <w:tcPr>
            <w:tcW w:w="2268" w:type="dxa"/>
          </w:tcPr>
          <w:p w:rsidR="008E2E18" w:rsidRPr="008E2E18" w:rsidRDefault="008E2E18" w:rsidP="00D74759">
            <w:pPr>
              <w:spacing w:before="100" w:beforeAutospacing="1" w:after="100" w:afterAutospacing="1"/>
              <w:rPr>
                <w:rFonts w:eastAsia="Times New Roman"/>
                <w:bCs/>
                <w:color w:val="000000"/>
              </w:rPr>
            </w:pPr>
            <w:r w:rsidRPr="008E2E18">
              <w:rPr>
                <w:rFonts w:eastAsia="Times New Roman"/>
                <w:bCs/>
                <w:color w:val="000000"/>
              </w:rPr>
              <w:t>География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20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4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07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66" w:type="dxa"/>
          </w:tcPr>
          <w:p w:rsidR="008E2E18" w:rsidRDefault="008E2E18" w:rsidP="00D747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8E2E18" w:rsidRDefault="008E2E18" w:rsidP="008E2E18">
      <w:pPr>
        <w:rPr>
          <w:b/>
          <w:bCs/>
          <w:sz w:val="28"/>
          <w:shd w:val="clear" w:color="auto" w:fill="F9F9F7"/>
        </w:rPr>
      </w:pPr>
    </w:p>
    <w:p w:rsidR="00B04BFD" w:rsidRPr="008E2E18" w:rsidRDefault="008E2E18" w:rsidP="008E2E18">
      <w:pPr>
        <w:rPr>
          <w:b/>
          <w:bCs/>
          <w:color w:val="000000"/>
          <w:sz w:val="28"/>
          <w:szCs w:val="28"/>
          <w:shd w:val="clear" w:color="auto" w:fill="F9F9F7"/>
        </w:rPr>
        <w:pPrChange w:id="206" w:author="ADMIN" w:date="2022-07-20T20:42:00Z">
          <w:pPr>
            <w:jc w:val="center"/>
          </w:pPr>
        </w:pPrChange>
      </w:pPr>
      <w:r>
        <w:rPr>
          <w:b/>
          <w:bCs/>
          <w:sz w:val="28"/>
          <w:shd w:val="clear" w:color="auto" w:fill="F9F9F7"/>
        </w:rPr>
        <w:t xml:space="preserve">1.5. </w:t>
      </w:r>
      <w:r w:rsidR="00C93859" w:rsidRPr="008E2E18">
        <w:rPr>
          <w:b/>
          <w:bCs/>
          <w:color w:val="000000"/>
          <w:sz w:val="28"/>
          <w:szCs w:val="28"/>
          <w:shd w:val="clear" w:color="auto" w:fill="F9F9F7"/>
          <w:rPrChange w:id="207" w:author="ADMIN" w:date="2022-07-20T20:42:00Z">
            <w:rPr>
              <w:shd w:val="clear" w:color="auto" w:fill="F9F9F7"/>
            </w:rPr>
          </w:rPrChange>
        </w:rPr>
        <w:t>Соотношение годовой и экзаменационной отметок по предметам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290CDD" w:rsidTr="00F34A52">
        <w:tc>
          <w:tcPr>
            <w:tcW w:w="2569" w:type="dxa"/>
            <w:vMerge w:val="restart"/>
          </w:tcPr>
          <w:p w:rsidR="00290CDD" w:rsidRPr="007E4993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7E4993">
              <w:rPr>
                <w:rFonts w:eastAsia="Times New Roman"/>
                <w:color w:val="000000"/>
              </w:rPr>
              <w:t xml:space="preserve">Предмет </w:t>
            </w:r>
          </w:p>
        </w:tc>
        <w:tc>
          <w:tcPr>
            <w:tcW w:w="7710" w:type="dxa"/>
            <w:gridSpan w:val="3"/>
          </w:tcPr>
          <w:p w:rsidR="00290CDD" w:rsidRPr="007E4993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7E4993">
              <w:rPr>
                <w:rFonts w:eastAsia="Times New Roman"/>
                <w:color w:val="000000"/>
              </w:rPr>
              <w:t>% обучающихся</w:t>
            </w:r>
          </w:p>
        </w:tc>
      </w:tr>
      <w:tr w:rsidR="00290CDD" w:rsidTr="00290CDD">
        <w:trPr>
          <w:trHeight w:val="70"/>
        </w:trPr>
        <w:tc>
          <w:tcPr>
            <w:tcW w:w="2569" w:type="dxa"/>
            <w:vMerge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</w:p>
        </w:tc>
        <w:tc>
          <w:tcPr>
            <w:tcW w:w="2570" w:type="dxa"/>
          </w:tcPr>
          <w:p w:rsidR="00290CDD" w:rsidRPr="00290CDD" w:rsidRDefault="00290CDD" w:rsidP="00290CDD">
            <w:r>
              <w:t>Подтвердили годовую</w:t>
            </w:r>
          </w:p>
        </w:tc>
        <w:tc>
          <w:tcPr>
            <w:tcW w:w="2570" w:type="dxa"/>
          </w:tcPr>
          <w:p w:rsidR="00290CDD" w:rsidRPr="00290CDD" w:rsidRDefault="00290CDD" w:rsidP="00290CDD">
            <w:r>
              <w:t>Выше годовой</w:t>
            </w:r>
          </w:p>
        </w:tc>
        <w:tc>
          <w:tcPr>
            <w:tcW w:w="2570" w:type="dxa"/>
          </w:tcPr>
          <w:p w:rsidR="00290CDD" w:rsidRPr="00290CDD" w:rsidRDefault="00290CDD" w:rsidP="00290CDD">
            <w:r>
              <w:t>Ниже годовой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20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80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Математика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60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30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10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Обществознание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57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29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14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Физика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80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20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Биология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100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34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66</w:t>
            </w:r>
          </w:p>
        </w:tc>
      </w:tr>
      <w:tr w:rsidR="00290CDD" w:rsidTr="00290CDD">
        <w:tc>
          <w:tcPr>
            <w:tcW w:w="2569" w:type="dxa"/>
          </w:tcPr>
          <w:p w:rsidR="00290CDD" w:rsidRPr="00290CDD" w:rsidRDefault="00290CDD" w:rsidP="00F34A52">
            <w:pPr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</w:rPr>
            </w:pPr>
            <w:r w:rsidRPr="00290CDD">
              <w:rPr>
                <w:rFonts w:eastAsia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100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  <w:tc>
          <w:tcPr>
            <w:tcW w:w="2570" w:type="dxa"/>
          </w:tcPr>
          <w:p w:rsidR="00290CDD" w:rsidRDefault="00290CDD" w:rsidP="00290CDD">
            <w:pP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>0</w:t>
            </w:r>
          </w:p>
        </w:tc>
      </w:tr>
    </w:tbl>
    <w:p w:rsidR="00290CDD" w:rsidRPr="00290CDD" w:rsidRDefault="00290CDD" w:rsidP="00290CDD">
      <w:pPr>
        <w:rPr>
          <w:ins w:id="208" w:author="ADMIN" w:date="2022-07-20T20:42:00Z"/>
          <w:b/>
          <w:bCs/>
          <w:sz w:val="28"/>
          <w:szCs w:val="28"/>
          <w:rPrChange w:id="209" w:author="ADMIN" w:date="2022-07-20T20:42:00Z">
            <w:rPr>
              <w:ins w:id="210" w:author="ADMIN" w:date="2022-07-20T20:42:00Z"/>
              <w:b/>
              <w:bCs/>
              <w:color w:val="000000"/>
              <w:sz w:val="28"/>
              <w:szCs w:val="28"/>
              <w:shd w:val="clear" w:color="auto" w:fill="F9F9F7"/>
            </w:rPr>
          </w:rPrChange>
        </w:rPr>
      </w:pPr>
    </w:p>
    <w:p w:rsidR="006304F0" w:rsidRPr="00290F80" w:rsidRDefault="00E53F29" w:rsidP="00D116BF">
      <w:pPr>
        <w:jc w:val="center"/>
        <w:rPr>
          <w:rStyle w:val="af5"/>
          <w:sz w:val="32"/>
          <w:szCs w:val="32"/>
        </w:rPr>
      </w:pPr>
      <w:r w:rsidRPr="00290F80">
        <w:rPr>
          <w:rStyle w:val="af5"/>
          <w:sz w:val="32"/>
          <w:szCs w:val="32"/>
        </w:rPr>
        <w:t>Глава</w:t>
      </w:r>
      <w:r w:rsidR="005060D9"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8006BF" w:rsidRPr="008006BF">
        <w:rPr>
          <w:rStyle w:val="af5"/>
          <w:sz w:val="28"/>
          <w:u w:val="single"/>
        </w:rPr>
        <w:t>Русский язык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bookmarkStart w:id="211" w:name="_Toc395183639"/>
      <w:bookmarkStart w:id="212" w:name="_Toc423954897"/>
      <w:bookmarkStart w:id="213" w:name="_Toc424490574"/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1B0018" w:rsidRPr="00290F80">
        <w:rPr>
          <w:b/>
          <w:bCs/>
          <w:sz w:val="28"/>
          <w:szCs w:val="28"/>
        </w:rPr>
        <w:t xml:space="preserve">. </w:t>
      </w:r>
      <w:r w:rsidR="00931BA3" w:rsidRPr="00290F80">
        <w:rPr>
          <w:b/>
          <w:bCs/>
          <w:sz w:val="28"/>
          <w:szCs w:val="28"/>
        </w:rPr>
        <w:t xml:space="preserve"> 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</w:t>
      </w:r>
      <w:proofErr w:type="gramStart"/>
      <w:r w:rsidR="005060D9" w:rsidRPr="00290F80">
        <w:rPr>
          <w:b/>
          <w:bCs/>
          <w:sz w:val="28"/>
          <w:szCs w:val="28"/>
        </w:rPr>
        <w:t>последние</w:t>
      </w:r>
      <w:proofErr w:type="gramEnd"/>
      <w:r w:rsidR="005060D9" w:rsidRPr="00290F80">
        <w:rPr>
          <w:b/>
          <w:bCs/>
          <w:sz w:val="28"/>
          <w:szCs w:val="28"/>
        </w:rPr>
        <w:t xml:space="preserve"> 3 года</w:t>
      </w:r>
      <w:r w:rsidR="00671A68">
        <w:rPr>
          <w:rStyle w:val="a6"/>
          <w:b/>
          <w:bCs/>
          <w:sz w:val="28"/>
          <w:szCs w:val="28"/>
        </w:rPr>
        <w:footnoteReference w:id="4"/>
      </w:r>
      <w:r w:rsidR="005060D9" w:rsidRPr="00290F80">
        <w:rPr>
          <w:b/>
          <w:bCs/>
          <w:sz w:val="28"/>
          <w:szCs w:val="28"/>
        </w:rPr>
        <w:t>)</w:t>
      </w:r>
      <w:bookmarkEnd w:id="211"/>
      <w:bookmarkEnd w:id="212"/>
      <w:bookmarkEnd w:id="213"/>
    </w:p>
    <w:p w:rsidR="003602B9" w:rsidRPr="00290F80" w:rsidRDefault="003602B9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="00290F80" w:rsidRPr="00290F80">
        <w:rPr>
          <w:color w:val="auto"/>
          <w:sz w:val="24"/>
          <w:szCs w:val="24"/>
        </w:rPr>
        <w:t>4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5060D9" w:rsidRPr="00931BA3" w:rsidTr="003602B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5060D9" w:rsidRPr="00931BA3" w:rsidRDefault="005E0053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5060D9" w:rsidRPr="00931BA3" w:rsidRDefault="00B04BF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2031" w:type="dxa"/>
            <w:gridSpan w:val="2"/>
            <w:vAlign w:val="center"/>
          </w:tcPr>
          <w:p w:rsidR="005060D9" w:rsidRPr="00931BA3" w:rsidRDefault="00B04BF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2" w:type="dxa"/>
            <w:gridSpan w:val="2"/>
            <w:vAlign w:val="center"/>
          </w:tcPr>
          <w:p w:rsidR="005060D9" w:rsidRPr="00931BA3" w:rsidRDefault="00B04BF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8764EC" w:rsidRPr="00931BA3" w:rsidTr="003602B9">
        <w:trPr>
          <w:cantSplit/>
          <w:tblHeader/>
        </w:trPr>
        <w:tc>
          <w:tcPr>
            <w:tcW w:w="4111" w:type="dxa"/>
            <w:vMerge/>
          </w:tcPr>
          <w:p w:rsidR="005060D9" w:rsidRPr="00931BA3" w:rsidRDefault="005060D9" w:rsidP="00D116B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 w:rsidR="005E0053">
              <w:rPr>
                <w:rStyle w:val="a6"/>
                <w:noProof/>
              </w:rPr>
              <w:footnoteReference w:id="5"/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8764EC" w:rsidRPr="00931BA3" w:rsidTr="00E53F29">
        <w:tc>
          <w:tcPr>
            <w:tcW w:w="4111" w:type="dxa"/>
            <w:vAlign w:val="center"/>
          </w:tcPr>
          <w:p w:rsidR="005060D9" w:rsidRPr="00931BA3" w:rsidRDefault="005E0053" w:rsidP="005E0053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5060D9" w:rsidRPr="00931BA3" w:rsidRDefault="008006BF" w:rsidP="008764EC">
            <w:pPr>
              <w:jc w:val="center"/>
            </w:pPr>
            <w:r>
              <w:t>ОГЭ не сдавали</w:t>
            </w:r>
          </w:p>
        </w:tc>
        <w:tc>
          <w:tcPr>
            <w:tcW w:w="1016" w:type="dxa"/>
            <w:vAlign w:val="center"/>
          </w:tcPr>
          <w:p w:rsidR="005060D9" w:rsidRPr="00931BA3" w:rsidRDefault="005060D9" w:rsidP="008764EC">
            <w:pPr>
              <w:jc w:val="center"/>
            </w:pPr>
          </w:p>
        </w:tc>
        <w:tc>
          <w:tcPr>
            <w:tcW w:w="1016" w:type="dxa"/>
            <w:vAlign w:val="center"/>
          </w:tcPr>
          <w:p w:rsidR="005060D9" w:rsidRPr="00931BA3" w:rsidRDefault="008006BF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15" w:type="dxa"/>
            <w:vAlign w:val="center"/>
          </w:tcPr>
          <w:p w:rsidR="005060D9" w:rsidRPr="00931BA3" w:rsidRDefault="008006BF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5060D9" w:rsidRPr="00931BA3" w:rsidRDefault="008E2E18" w:rsidP="008764EC">
            <w:pPr>
              <w:jc w:val="center"/>
            </w:pPr>
            <w:r>
              <w:t>9</w:t>
            </w:r>
          </w:p>
        </w:tc>
        <w:tc>
          <w:tcPr>
            <w:tcW w:w="1016" w:type="dxa"/>
            <w:vAlign w:val="center"/>
          </w:tcPr>
          <w:p w:rsidR="005060D9" w:rsidRPr="00931BA3" w:rsidRDefault="008E2E18" w:rsidP="008764EC">
            <w:pPr>
              <w:jc w:val="center"/>
            </w:pPr>
            <w:r>
              <w:t>90</w:t>
            </w:r>
          </w:p>
        </w:tc>
      </w:tr>
      <w:tr w:rsidR="008764EC" w:rsidRPr="00931BA3" w:rsidDel="00B04BFD" w:rsidTr="00E53F29">
        <w:trPr>
          <w:del w:id="218" w:author="ADMIN" w:date="2022-07-20T20:14:00Z"/>
        </w:trPr>
        <w:tc>
          <w:tcPr>
            <w:tcW w:w="4111" w:type="dxa"/>
            <w:vAlign w:val="center"/>
          </w:tcPr>
          <w:p w:rsidR="005E0053" w:rsidDel="00B04BFD" w:rsidRDefault="005E0053" w:rsidP="005E0053">
            <w:pPr>
              <w:tabs>
                <w:tab w:val="left" w:pos="10320"/>
              </w:tabs>
              <w:rPr>
                <w:del w:id="219" w:author="ADMIN" w:date="2022-07-20T20:14:00Z"/>
              </w:rPr>
            </w:pPr>
            <w:del w:id="220" w:author="ADMIN" w:date="2022-07-20T20:14:00Z">
              <w:r w:rsidDel="00B04BFD">
                <w:delText>В</w:delText>
              </w:r>
              <w:r w:rsidRPr="00931BA3" w:rsidDel="00B04BFD">
                <w:delText>ыпускники лицеев и гимназий</w:delText>
              </w:r>
            </w:del>
          </w:p>
        </w:tc>
        <w:tc>
          <w:tcPr>
            <w:tcW w:w="1015" w:type="dxa"/>
            <w:vAlign w:val="center"/>
          </w:tcPr>
          <w:p w:rsidR="005E0053" w:rsidRPr="00931BA3" w:rsidDel="00B04BFD" w:rsidRDefault="005E0053" w:rsidP="008764EC">
            <w:pPr>
              <w:jc w:val="center"/>
              <w:rPr>
                <w:del w:id="221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5E0053" w:rsidRPr="00931BA3" w:rsidDel="00B04BFD" w:rsidRDefault="005E0053" w:rsidP="008764EC">
            <w:pPr>
              <w:jc w:val="center"/>
              <w:rPr>
                <w:del w:id="222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5E0053" w:rsidRPr="00931BA3" w:rsidDel="00B04BFD" w:rsidRDefault="008006BF" w:rsidP="008764EC">
            <w:pPr>
              <w:tabs>
                <w:tab w:val="left" w:pos="10320"/>
              </w:tabs>
              <w:jc w:val="center"/>
              <w:rPr>
                <w:del w:id="223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5E0053" w:rsidRPr="00931BA3" w:rsidDel="00B04BFD" w:rsidRDefault="005E0053" w:rsidP="008764EC">
            <w:pPr>
              <w:tabs>
                <w:tab w:val="left" w:pos="10320"/>
              </w:tabs>
              <w:jc w:val="center"/>
              <w:rPr>
                <w:del w:id="224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5E0053" w:rsidRPr="00931BA3" w:rsidDel="00B04BFD" w:rsidRDefault="008006BF" w:rsidP="008764EC">
            <w:pPr>
              <w:jc w:val="center"/>
              <w:rPr>
                <w:del w:id="225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5E0053" w:rsidRPr="00931BA3" w:rsidDel="00B04BFD" w:rsidRDefault="005E0053" w:rsidP="008764EC">
            <w:pPr>
              <w:jc w:val="center"/>
              <w:rPr>
                <w:del w:id="226" w:author="ADMIN" w:date="2022-07-20T20:14:00Z"/>
              </w:rPr>
            </w:pPr>
          </w:p>
        </w:tc>
      </w:tr>
      <w:tr w:rsidR="008764EC" w:rsidRPr="00931BA3" w:rsidDel="00B04BFD" w:rsidTr="00E53F29">
        <w:trPr>
          <w:del w:id="227" w:author="ADMIN" w:date="2022-07-20T20:14:00Z"/>
        </w:trPr>
        <w:tc>
          <w:tcPr>
            <w:tcW w:w="4111" w:type="dxa"/>
            <w:vAlign w:val="center"/>
          </w:tcPr>
          <w:p w:rsidR="005E0053" w:rsidDel="00B04BFD" w:rsidRDefault="005E0053" w:rsidP="005E0053">
            <w:pPr>
              <w:tabs>
                <w:tab w:val="left" w:pos="10320"/>
              </w:tabs>
              <w:rPr>
                <w:del w:id="228" w:author="ADMIN" w:date="2022-07-20T20:14:00Z"/>
              </w:rPr>
            </w:pPr>
            <w:del w:id="229" w:author="ADMIN" w:date="2022-07-20T20:14:00Z">
              <w:r w:rsidDel="00B04BFD">
                <w:delText>В</w:delText>
              </w:r>
              <w:r w:rsidRPr="00931BA3" w:rsidDel="00B04BFD">
                <w:delText>ыпускники СОШ</w:delText>
              </w:r>
            </w:del>
          </w:p>
        </w:tc>
        <w:tc>
          <w:tcPr>
            <w:tcW w:w="1015" w:type="dxa"/>
            <w:vAlign w:val="center"/>
          </w:tcPr>
          <w:p w:rsidR="005E0053" w:rsidRPr="00931BA3" w:rsidDel="00B04BFD" w:rsidRDefault="005E0053" w:rsidP="008764EC">
            <w:pPr>
              <w:jc w:val="center"/>
              <w:rPr>
                <w:del w:id="230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5E0053" w:rsidRPr="00931BA3" w:rsidDel="00B04BFD" w:rsidRDefault="005E0053" w:rsidP="008764EC">
            <w:pPr>
              <w:jc w:val="center"/>
              <w:rPr>
                <w:del w:id="231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5E0053" w:rsidRPr="00931BA3" w:rsidDel="00B04BFD" w:rsidRDefault="008006BF" w:rsidP="008764EC">
            <w:pPr>
              <w:tabs>
                <w:tab w:val="left" w:pos="10320"/>
              </w:tabs>
              <w:jc w:val="center"/>
              <w:rPr>
                <w:del w:id="232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5E0053" w:rsidRPr="00931BA3" w:rsidDel="00B04BFD" w:rsidRDefault="005E0053" w:rsidP="008764EC">
            <w:pPr>
              <w:tabs>
                <w:tab w:val="left" w:pos="10320"/>
              </w:tabs>
              <w:jc w:val="center"/>
              <w:rPr>
                <w:del w:id="233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5E0053" w:rsidRPr="00931BA3" w:rsidDel="00B04BFD" w:rsidRDefault="008006BF" w:rsidP="008764EC">
            <w:pPr>
              <w:jc w:val="center"/>
              <w:rPr>
                <w:del w:id="234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5E0053" w:rsidRPr="00931BA3" w:rsidDel="00B04BFD" w:rsidRDefault="005E0053" w:rsidP="008764EC">
            <w:pPr>
              <w:jc w:val="center"/>
              <w:rPr>
                <w:del w:id="235" w:author="ADMIN" w:date="2022-07-20T20:14:00Z"/>
              </w:rPr>
            </w:pPr>
          </w:p>
        </w:tc>
      </w:tr>
      <w:tr w:rsidR="008764EC" w:rsidRPr="00931BA3" w:rsidTr="00E53F29">
        <w:tc>
          <w:tcPr>
            <w:tcW w:w="4111" w:type="dxa"/>
            <w:shd w:val="clear" w:color="auto" w:fill="auto"/>
            <w:vAlign w:val="center"/>
          </w:tcPr>
          <w:p w:rsidR="001B0018" w:rsidRPr="001B0018" w:rsidRDefault="001B0018" w:rsidP="005E0053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1B0018" w:rsidRPr="00931BA3" w:rsidRDefault="001B0018" w:rsidP="008764EC">
            <w:pPr>
              <w:jc w:val="center"/>
            </w:pPr>
          </w:p>
        </w:tc>
        <w:tc>
          <w:tcPr>
            <w:tcW w:w="1016" w:type="dxa"/>
            <w:vAlign w:val="center"/>
          </w:tcPr>
          <w:p w:rsidR="001B0018" w:rsidRPr="00931BA3" w:rsidRDefault="001B0018" w:rsidP="008764EC">
            <w:pPr>
              <w:jc w:val="center"/>
            </w:pPr>
          </w:p>
        </w:tc>
        <w:tc>
          <w:tcPr>
            <w:tcW w:w="1016" w:type="dxa"/>
            <w:vAlign w:val="center"/>
          </w:tcPr>
          <w:p w:rsidR="001B0018" w:rsidRPr="00931BA3" w:rsidRDefault="008006BF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1B0018" w:rsidRPr="00931BA3" w:rsidRDefault="001B0018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1B0018" w:rsidRPr="00931BA3" w:rsidRDefault="008006BF" w:rsidP="008764EC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1B0018" w:rsidRPr="00931BA3" w:rsidRDefault="001B0018" w:rsidP="008764EC">
            <w:pPr>
              <w:jc w:val="center"/>
            </w:pPr>
          </w:p>
        </w:tc>
      </w:tr>
      <w:tr w:rsidR="006304F0" w:rsidRPr="00931BA3" w:rsidTr="00E53F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4F0" w:rsidRDefault="006304F0" w:rsidP="006304F0">
            <w:pPr>
              <w:tabs>
                <w:tab w:val="left" w:pos="10320"/>
              </w:tabs>
            </w:pPr>
            <w:bookmarkStart w:id="236" w:name="_Toc424490577"/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</w:t>
            </w:r>
            <w:r w:rsidRPr="00931BA3">
              <w:lastRenderedPageBreak/>
              <w:t>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6304F0" w:rsidP="006304F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6304F0" w:rsidP="006304F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8006BF" w:rsidP="006304F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6304F0" w:rsidP="006304F0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8E2E18" w:rsidP="006304F0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0" w:rsidRPr="00931BA3" w:rsidRDefault="008E2E18" w:rsidP="006304F0">
            <w:pPr>
              <w:jc w:val="center"/>
            </w:pPr>
            <w:r>
              <w:t>10</w:t>
            </w:r>
          </w:p>
        </w:tc>
      </w:tr>
    </w:tbl>
    <w:p w:rsidR="003602B9" w:rsidRDefault="003602B9" w:rsidP="00EB7C8C">
      <w:pPr>
        <w:jc w:val="both"/>
        <w:rPr>
          <w:b/>
        </w:rPr>
      </w:pPr>
    </w:p>
    <w:p w:rsidR="005060D9" w:rsidRPr="00931BA3" w:rsidRDefault="005060D9" w:rsidP="00EB7C8C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 w:rsidR="005E0053">
        <w:rPr>
          <w:b/>
        </w:rPr>
        <w:t>О</w:t>
      </w:r>
      <w:r w:rsidRPr="00931BA3">
        <w:rPr>
          <w:b/>
        </w:rPr>
        <w:t xml:space="preserve">ГЭ по предмету </w:t>
      </w:r>
      <w:bookmarkEnd w:id="236"/>
      <w:r w:rsidRPr="00931BA3">
        <w:t xml:space="preserve">(отмечается динамика количества участников </w:t>
      </w:r>
      <w:r w:rsidR="005E0053"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3602B9" w:rsidRDefault="003602B9" w:rsidP="00461AC6">
      <w:pPr>
        <w:ind w:left="568" w:hanging="568"/>
        <w:jc w:val="both"/>
        <w:rPr>
          <w:b/>
        </w:rPr>
      </w:pPr>
    </w:p>
    <w:p w:rsidR="005060D9" w:rsidRPr="008006BF" w:rsidRDefault="00903AC5" w:rsidP="00290F80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  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  <w:r w:rsidR="008006BF">
        <w:rPr>
          <w:b/>
          <w:bCs/>
          <w:sz w:val="28"/>
          <w:szCs w:val="28"/>
        </w:rPr>
        <w:t xml:space="preserve"> </w:t>
      </w:r>
      <w:r w:rsidR="008006BF" w:rsidRPr="008006BF">
        <w:rPr>
          <w:b/>
          <w:bCs/>
          <w:sz w:val="28"/>
          <w:szCs w:val="28"/>
          <w:u w:val="single"/>
        </w:rPr>
        <w:t>русский язык</w:t>
      </w:r>
    </w:p>
    <w:p w:rsidR="00A80A00" w:rsidRDefault="00A80A00" w:rsidP="00EB7C8C">
      <w:pPr>
        <w:tabs>
          <w:tab w:val="left" w:pos="2010"/>
        </w:tabs>
        <w:jc w:val="both"/>
      </w:pPr>
    </w:p>
    <w:p w:rsidR="00A80A00" w:rsidRPr="005F2021" w:rsidRDefault="00A80A00" w:rsidP="00A80A00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 xml:space="preserve">Диаграмма распределения первичных баллов участников ОГЭ по предмету в </w:t>
      </w:r>
      <w:del w:id="237" w:author="ADMIN" w:date="2022-07-20T20:14:00Z">
        <w:r w:rsidDel="00B04BFD">
          <w:rPr>
            <w:b/>
          </w:rPr>
          <w:delText xml:space="preserve">2021 </w:delText>
        </w:r>
      </w:del>
      <w:r w:rsidR="00B04BFD">
        <w:rPr>
          <w:b/>
        </w:rPr>
        <w:t xml:space="preserve">2022 </w:t>
      </w:r>
      <w:r>
        <w:rPr>
          <w:b/>
        </w:rPr>
        <w:t>г.</w:t>
      </w:r>
      <w:r w:rsidRPr="005F2021">
        <w:rPr>
          <w:b/>
        </w:rPr>
        <w:t xml:space="preserve"> </w:t>
      </w:r>
    </w:p>
    <w:p w:rsidR="00A80A00" w:rsidRDefault="00F34A52" w:rsidP="00EB7C8C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0A00" w:rsidRDefault="00A80A00" w:rsidP="00EB7C8C">
      <w:pPr>
        <w:tabs>
          <w:tab w:val="left" w:pos="2010"/>
        </w:tabs>
        <w:jc w:val="both"/>
      </w:pPr>
    </w:p>
    <w:p w:rsidR="008462D8" w:rsidRPr="00931BA3" w:rsidRDefault="008462D8" w:rsidP="00EB7C8C">
      <w:pPr>
        <w:tabs>
          <w:tab w:val="left" w:pos="2010"/>
        </w:tabs>
        <w:jc w:val="both"/>
      </w:pP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5060D9"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290F80" w:rsidRPr="00290F80" w:rsidRDefault="00290F80" w:rsidP="00290F80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02C7D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602C7D"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="00602C7D"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1B0018" w:rsidRPr="00931BA3" w:rsidTr="00290F80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1B0018" w:rsidRPr="00D831A4" w:rsidRDefault="00B04BFD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</w:t>
            </w:r>
            <w:r w:rsidR="005B2033" w:rsidRPr="00D831A4">
              <w:rPr>
                <w:rFonts w:eastAsia="MS Mincho"/>
                <w:b/>
              </w:rPr>
              <w:t>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18" w:rsidRPr="00D831A4" w:rsidRDefault="005B2033">
            <w:pPr>
              <w:contextualSpacing/>
              <w:jc w:val="center"/>
              <w:rPr>
                <w:rFonts w:eastAsia="MS Mincho"/>
                <w:b/>
              </w:rPr>
            </w:pPr>
            <w:del w:id="238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="00B04BFD" w:rsidRPr="00D831A4">
              <w:rPr>
                <w:rFonts w:eastAsia="MS Mincho"/>
                <w:b/>
              </w:rPr>
              <w:t>20</w:t>
            </w:r>
            <w:r w:rsidR="00B04BFD">
              <w:rPr>
                <w:rFonts w:eastAsia="MS Mincho"/>
                <w:b/>
              </w:rPr>
              <w:t>21</w:t>
            </w:r>
            <w:r w:rsidR="00B04BFD" w:rsidRPr="00D831A4">
              <w:rPr>
                <w:rFonts w:eastAsia="MS Mincho"/>
                <w:b/>
              </w:rPr>
              <w:t xml:space="preserve"> </w:t>
            </w:r>
            <w:r w:rsidRPr="00D831A4">
              <w:rPr>
                <w:rFonts w:eastAsia="MS Mincho"/>
                <w:b/>
              </w:rPr>
              <w:t>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1B0018" w:rsidRPr="00D831A4" w:rsidRDefault="005B2033">
            <w:pPr>
              <w:contextualSpacing/>
              <w:jc w:val="center"/>
              <w:rPr>
                <w:rFonts w:eastAsia="MS Mincho"/>
                <w:b/>
              </w:rPr>
            </w:pPr>
            <w:del w:id="239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="00B04BFD" w:rsidRPr="00D831A4">
              <w:rPr>
                <w:rFonts w:eastAsia="MS Mincho"/>
                <w:b/>
              </w:rPr>
              <w:t>202</w:t>
            </w:r>
            <w:r w:rsidR="00B04BFD">
              <w:rPr>
                <w:rFonts w:eastAsia="MS Mincho"/>
                <w:b/>
              </w:rPr>
              <w:t>2</w:t>
            </w:r>
            <w:r w:rsidR="00B04BFD" w:rsidRPr="00D831A4">
              <w:rPr>
                <w:rFonts w:eastAsia="MS Mincho"/>
                <w:b/>
              </w:rPr>
              <w:t xml:space="preserve"> </w:t>
            </w:r>
            <w:r w:rsidRPr="00D831A4">
              <w:rPr>
                <w:rFonts w:eastAsia="MS Mincho"/>
                <w:b/>
              </w:rPr>
              <w:t>г.</w:t>
            </w:r>
          </w:p>
        </w:tc>
      </w:tr>
      <w:tr w:rsidR="001B0018" w:rsidRPr="00931BA3" w:rsidTr="00290F80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6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931BA3" w:rsidRDefault="005B2033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1B0018" w:rsidRPr="00931BA3" w:rsidTr="00EB7C8C">
        <w:trPr>
          <w:trHeight w:val="349"/>
        </w:trPr>
        <w:tc>
          <w:tcPr>
            <w:tcW w:w="1986" w:type="dxa"/>
            <w:vAlign w:val="center"/>
          </w:tcPr>
          <w:p w:rsidR="001B0018" w:rsidRPr="00931BA3" w:rsidRDefault="00903AC5" w:rsidP="008764EC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F8626E" w:rsidP="008764EC">
            <w:pPr>
              <w:contextualSpacing/>
              <w:jc w:val="center"/>
              <w:rPr>
                <w:rFonts w:eastAsia="MS Mincho"/>
              </w:rPr>
            </w:pPr>
            <w:r>
              <w:t>ОГЭ не сдавали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F8626E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B0018" w:rsidRPr="00931BA3" w:rsidTr="00EB7C8C">
        <w:trPr>
          <w:trHeight w:val="338"/>
        </w:trPr>
        <w:tc>
          <w:tcPr>
            <w:tcW w:w="1986" w:type="dxa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F8626E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BC7603" w:rsidRPr="00931BA3" w:rsidTr="00EB7C8C">
        <w:trPr>
          <w:trHeight w:val="338"/>
        </w:trPr>
        <w:tc>
          <w:tcPr>
            <w:tcW w:w="1986" w:type="dxa"/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F8626E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1B0018" w:rsidRPr="00931BA3" w:rsidTr="00EB7C8C">
        <w:trPr>
          <w:trHeight w:val="338"/>
        </w:trPr>
        <w:tc>
          <w:tcPr>
            <w:tcW w:w="1986" w:type="dxa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F8626E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931BA3" w:rsidRDefault="009062AD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</w:t>
            </w:r>
          </w:p>
        </w:tc>
      </w:tr>
      <w:tr w:rsidR="001B0018" w:rsidRPr="00931BA3" w:rsidTr="00EB7C8C">
        <w:trPr>
          <w:trHeight w:val="338"/>
        </w:trPr>
        <w:tc>
          <w:tcPr>
            <w:tcW w:w="1986" w:type="dxa"/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1B0018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F8626E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B0018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1B0018" w:rsidRPr="00931BA3" w:rsidRDefault="009062AD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</w:t>
            </w:r>
          </w:p>
        </w:tc>
      </w:tr>
      <w:tr w:rsidR="00BC7603" w:rsidRPr="00931BA3" w:rsidTr="00EB7C8C">
        <w:trPr>
          <w:trHeight w:val="338"/>
        </w:trPr>
        <w:tc>
          <w:tcPr>
            <w:tcW w:w="1986" w:type="dxa"/>
            <w:vAlign w:val="center"/>
          </w:tcPr>
          <w:p w:rsidR="00BC7603" w:rsidRPr="00931BA3" w:rsidRDefault="00BC7603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«5» с запасом 1-2  балла от </w:t>
            </w:r>
            <w:r>
              <w:rPr>
                <w:rFonts w:eastAsia="MS Mincho"/>
              </w:rPr>
              <w:lastRenderedPageBreak/>
              <w:t>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C7603" w:rsidRPr="00931BA3" w:rsidRDefault="009062AD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</w:t>
            </w:r>
          </w:p>
        </w:tc>
      </w:tr>
      <w:tr w:rsidR="00BC7603" w:rsidRPr="00931BA3" w:rsidTr="00EB7C8C">
        <w:trPr>
          <w:trHeight w:val="338"/>
        </w:trPr>
        <w:tc>
          <w:tcPr>
            <w:tcW w:w="1986" w:type="dxa"/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lastRenderedPageBreak/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C7603" w:rsidRPr="00931BA3" w:rsidRDefault="00BC7603" w:rsidP="008764EC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C7603" w:rsidRPr="00931BA3" w:rsidRDefault="009A41CB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C7603" w:rsidRPr="00931BA3" w:rsidRDefault="009062AD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614AB8" w:rsidRDefault="00614AB8" w:rsidP="00D116BF">
      <w:pPr>
        <w:ind w:left="709"/>
        <w:jc w:val="both"/>
      </w:pPr>
    </w:p>
    <w:p w:rsidR="009062AD" w:rsidRDefault="009062AD" w:rsidP="009062AD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>
        <w:rPr>
          <w:rStyle w:val="af5"/>
          <w:sz w:val="28"/>
          <w:u w:val="single"/>
        </w:rPr>
        <w:t>математика</w:t>
      </w:r>
    </w:p>
    <w:p w:rsidR="009062AD" w:rsidRPr="00CE7779" w:rsidRDefault="009062AD" w:rsidP="009062AD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9062AD" w:rsidRDefault="009062AD" w:rsidP="009062AD">
      <w:pPr>
        <w:ind w:left="426" w:hanging="426"/>
        <w:rPr>
          <w:i/>
        </w:rPr>
      </w:pPr>
    </w:p>
    <w:p w:rsidR="009062AD" w:rsidRPr="00290F80" w:rsidRDefault="009062AD" w:rsidP="009062AD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6"/>
          <w:b/>
          <w:bCs/>
          <w:sz w:val="28"/>
          <w:szCs w:val="28"/>
        </w:rPr>
        <w:footnoteReference w:id="7"/>
      </w:r>
      <w:r w:rsidRPr="00290F80">
        <w:rPr>
          <w:b/>
          <w:bCs/>
          <w:sz w:val="28"/>
          <w:szCs w:val="28"/>
        </w:rPr>
        <w:t>)</w:t>
      </w:r>
    </w:p>
    <w:p w:rsidR="009062AD" w:rsidRPr="00290F80" w:rsidRDefault="009062AD" w:rsidP="009062AD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9062AD" w:rsidRPr="00931BA3" w:rsidTr="00D7475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2031" w:type="dxa"/>
            <w:gridSpan w:val="2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2" w:type="dxa"/>
            <w:gridSpan w:val="2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9062AD" w:rsidRPr="00931BA3" w:rsidTr="00D74759">
        <w:trPr>
          <w:cantSplit/>
          <w:tblHeader/>
        </w:trPr>
        <w:tc>
          <w:tcPr>
            <w:tcW w:w="4111" w:type="dxa"/>
            <w:vMerge/>
          </w:tcPr>
          <w:p w:rsidR="009062AD" w:rsidRPr="00931BA3" w:rsidRDefault="009062AD" w:rsidP="00D747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8"/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062AD" w:rsidRPr="00931BA3" w:rsidTr="00D74759">
        <w:tc>
          <w:tcPr>
            <w:tcW w:w="4111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9062AD" w:rsidRPr="00931BA3" w:rsidRDefault="009062AD" w:rsidP="00D74759">
            <w:pPr>
              <w:jc w:val="center"/>
            </w:pPr>
            <w:r>
              <w:t>ОГЭ не сдавали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15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jc w:val="center"/>
            </w:pPr>
            <w:r>
              <w:t>9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jc w:val="center"/>
            </w:pPr>
            <w:r>
              <w:t>90</w:t>
            </w:r>
          </w:p>
        </w:tc>
      </w:tr>
      <w:tr w:rsidR="009062AD" w:rsidRPr="00931BA3" w:rsidDel="00B04BFD" w:rsidTr="00D74759">
        <w:trPr>
          <w:del w:id="244" w:author="ADMIN" w:date="2022-07-20T20:14:00Z"/>
        </w:trPr>
        <w:tc>
          <w:tcPr>
            <w:tcW w:w="4111" w:type="dxa"/>
            <w:vAlign w:val="center"/>
          </w:tcPr>
          <w:p w:rsidR="009062AD" w:rsidDel="00B04BFD" w:rsidRDefault="009062AD" w:rsidP="00D74759">
            <w:pPr>
              <w:tabs>
                <w:tab w:val="left" w:pos="10320"/>
              </w:tabs>
              <w:rPr>
                <w:del w:id="245" w:author="ADMIN" w:date="2022-07-20T20:14:00Z"/>
              </w:rPr>
            </w:pPr>
            <w:del w:id="246" w:author="ADMIN" w:date="2022-07-20T20:14:00Z">
              <w:r w:rsidDel="00B04BFD">
                <w:delText>В</w:delText>
              </w:r>
              <w:r w:rsidRPr="00931BA3" w:rsidDel="00B04BFD">
                <w:delText>ыпускники лицеев и гимназий</w:delText>
              </w:r>
            </w:del>
          </w:p>
        </w:tc>
        <w:tc>
          <w:tcPr>
            <w:tcW w:w="1015" w:type="dxa"/>
            <w:vAlign w:val="center"/>
          </w:tcPr>
          <w:p w:rsidR="009062AD" w:rsidRPr="00931BA3" w:rsidDel="00B04BFD" w:rsidRDefault="009062AD" w:rsidP="00D74759">
            <w:pPr>
              <w:jc w:val="center"/>
              <w:rPr>
                <w:del w:id="247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9062AD" w:rsidRPr="00931BA3" w:rsidDel="00B04BFD" w:rsidRDefault="009062AD" w:rsidP="00D74759">
            <w:pPr>
              <w:jc w:val="center"/>
              <w:rPr>
                <w:del w:id="248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9062AD" w:rsidRPr="00931BA3" w:rsidDel="00B04BFD" w:rsidRDefault="009062AD" w:rsidP="00D74759">
            <w:pPr>
              <w:tabs>
                <w:tab w:val="left" w:pos="10320"/>
              </w:tabs>
              <w:jc w:val="center"/>
              <w:rPr>
                <w:del w:id="249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9062AD" w:rsidRPr="00931BA3" w:rsidDel="00B04BFD" w:rsidRDefault="009062AD" w:rsidP="00D74759">
            <w:pPr>
              <w:tabs>
                <w:tab w:val="left" w:pos="10320"/>
              </w:tabs>
              <w:jc w:val="center"/>
              <w:rPr>
                <w:del w:id="250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9062AD" w:rsidRPr="00931BA3" w:rsidDel="00B04BFD" w:rsidRDefault="009062AD" w:rsidP="00D74759">
            <w:pPr>
              <w:jc w:val="center"/>
              <w:rPr>
                <w:del w:id="251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9062AD" w:rsidRPr="00931BA3" w:rsidDel="00B04BFD" w:rsidRDefault="009062AD" w:rsidP="00D74759">
            <w:pPr>
              <w:jc w:val="center"/>
              <w:rPr>
                <w:del w:id="252" w:author="ADMIN" w:date="2022-07-20T20:14:00Z"/>
              </w:rPr>
            </w:pPr>
          </w:p>
        </w:tc>
      </w:tr>
      <w:tr w:rsidR="009062AD" w:rsidRPr="00931BA3" w:rsidDel="00B04BFD" w:rsidTr="00D74759">
        <w:trPr>
          <w:del w:id="253" w:author="ADMIN" w:date="2022-07-20T20:14:00Z"/>
        </w:trPr>
        <w:tc>
          <w:tcPr>
            <w:tcW w:w="4111" w:type="dxa"/>
            <w:vAlign w:val="center"/>
          </w:tcPr>
          <w:p w:rsidR="009062AD" w:rsidDel="00B04BFD" w:rsidRDefault="009062AD" w:rsidP="00D74759">
            <w:pPr>
              <w:tabs>
                <w:tab w:val="left" w:pos="10320"/>
              </w:tabs>
              <w:rPr>
                <w:del w:id="254" w:author="ADMIN" w:date="2022-07-20T20:14:00Z"/>
              </w:rPr>
            </w:pPr>
            <w:del w:id="255" w:author="ADMIN" w:date="2022-07-20T20:14:00Z">
              <w:r w:rsidDel="00B04BFD">
                <w:delText>В</w:delText>
              </w:r>
              <w:r w:rsidRPr="00931BA3" w:rsidDel="00B04BFD">
                <w:delText>ыпускники СОШ</w:delText>
              </w:r>
            </w:del>
          </w:p>
        </w:tc>
        <w:tc>
          <w:tcPr>
            <w:tcW w:w="1015" w:type="dxa"/>
            <w:vAlign w:val="center"/>
          </w:tcPr>
          <w:p w:rsidR="009062AD" w:rsidRPr="00931BA3" w:rsidDel="00B04BFD" w:rsidRDefault="009062AD" w:rsidP="00D74759">
            <w:pPr>
              <w:jc w:val="center"/>
              <w:rPr>
                <w:del w:id="256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9062AD" w:rsidRPr="00931BA3" w:rsidDel="00B04BFD" w:rsidRDefault="009062AD" w:rsidP="00D74759">
            <w:pPr>
              <w:jc w:val="center"/>
              <w:rPr>
                <w:del w:id="257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9062AD" w:rsidRPr="00931BA3" w:rsidDel="00B04BFD" w:rsidRDefault="009062AD" w:rsidP="00D74759">
            <w:pPr>
              <w:tabs>
                <w:tab w:val="left" w:pos="10320"/>
              </w:tabs>
              <w:jc w:val="center"/>
              <w:rPr>
                <w:del w:id="258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9062AD" w:rsidRPr="00931BA3" w:rsidDel="00B04BFD" w:rsidRDefault="009062AD" w:rsidP="00D74759">
            <w:pPr>
              <w:tabs>
                <w:tab w:val="left" w:pos="10320"/>
              </w:tabs>
              <w:jc w:val="center"/>
              <w:rPr>
                <w:del w:id="259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9062AD" w:rsidRPr="00931BA3" w:rsidDel="00B04BFD" w:rsidRDefault="009062AD" w:rsidP="00D74759">
            <w:pPr>
              <w:jc w:val="center"/>
              <w:rPr>
                <w:del w:id="260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9062AD" w:rsidRPr="00931BA3" w:rsidDel="00B04BFD" w:rsidRDefault="009062AD" w:rsidP="00D74759">
            <w:pPr>
              <w:jc w:val="center"/>
              <w:rPr>
                <w:del w:id="261" w:author="ADMIN" w:date="2022-07-20T20:14:00Z"/>
              </w:rPr>
            </w:pPr>
          </w:p>
        </w:tc>
      </w:tr>
      <w:tr w:rsidR="009062AD" w:rsidRPr="00931BA3" w:rsidTr="00D74759">
        <w:tc>
          <w:tcPr>
            <w:tcW w:w="4111" w:type="dxa"/>
            <w:shd w:val="clear" w:color="auto" w:fill="auto"/>
            <w:vAlign w:val="center"/>
          </w:tcPr>
          <w:p w:rsidR="009062AD" w:rsidRPr="001B0018" w:rsidRDefault="009062AD" w:rsidP="00D74759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9062AD" w:rsidRPr="00931BA3" w:rsidRDefault="009062AD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9062AD" w:rsidRPr="00931BA3" w:rsidRDefault="009062AD" w:rsidP="00D74759">
            <w:pPr>
              <w:jc w:val="center"/>
            </w:pPr>
          </w:p>
        </w:tc>
      </w:tr>
      <w:tr w:rsidR="009062AD" w:rsidRPr="00931BA3" w:rsidTr="00D74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AD" w:rsidRDefault="009062AD" w:rsidP="00D74759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jc w:val="center"/>
            </w:pPr>
            <w:r>
              <w:t>10</w:t>
            </w:r>
          </w:p>
        </w:tc>
      </w:tr>
    </w:tbl>
    <w:p w:rsidR="009062AD" w:rsidRDefault="009062AD" w:rsidP="009062AD">
      <w:pPr>
        <w:jc w:val="both"/>
        <w:rPr>
          <w:b/>
        </w:rPr>
      </w:pPr>
    </w:p>
    <w:p w:rsidR="009062AD" w:rsidRPr="00931BA3" w:rsidRDefault="009062AD" w:rsidP="009062AD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9062AD" w:rsidRDefault="009062AD" w:rsidP="009062AD">
      <w:pPr>
        <w:ind w:left="568" w:hanging="568"/>
        <w:jc w:val="both"/>
        <w:rPr>
          <w:b/>
        </w:rPr>
      </w:pPr>
    </w:p>
    <w:p w:rsidR="009062AD" w:rsidRPr="008006BF" w:rsidRDefault="009062AD" w:rsidP="009062AD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математика</w:t>
      </w:r>
    </w:p>
    <w:p w:rsidR="009062AD" w:rsidRDefault="009062AD" w:rsidP="009062AD">
      <w:pPr>
        <w:tabs>
          <w:tab w:val="left" w:pos="2010"/>
        </w:tabs>
        <w:jc w:val="both"/>
      </w:pPr>
    </w:p>
    <w:p w:rsidR="009062AD" w:rsidRPr="005F2021" w:rsidRDefault="009062AD" w:rsidP="009062AD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 xml:space="preserve">Диаграмма распределения первичных баллов участников ОГЭ по предмету в </w:t>
      </w:r>
      <w:del w:id="262" w:author="ADMIN" w:date="2022-07-20T20:14:00Z">
        <w:r w:rsidDel="00B04BFD">
          <w:rPr>
            <w:b/>
          </w:rPr>
          <w:delText xml:space="preserve">2021 </w:delText>
        </w:r>
      </w:del>
      <w:r>
        <w:rPr>
          <w:b/>
        </w:rPr>
        <w:t>2022 г.</w:t>
      </w:r>
      <w:r w:rsidRPr="005F2021">
        <w:rPr>
          <w:b/>
        </w:rPr>
        <w:t xml:space="preserve"> </w:t>
      </w:r>
    </w:p>
    <w:p w:rsidR="009062AD" w:rsidRDefault="009062AD" w:rsidP="009062AD">
      <w:pPr>
        <w:tabs>
          <w:tab w:val="left" w:pos="2010"/>
        </w:tabs>
        <w:jc w:val="both"/>
      </w:pPr>
      <w:r>
        <w:rPr>
          <w:noProof/>
        </w:rPr>
        <w:lastRenderedPageBreak/>
        <w:drawing>
          <wp:inline distT="0" distB="0" distL="0" distR="0" wp14:anchorId="6982A9E5" wp14:editId="54BCAC8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62AD" w:rsidRDefault="0022025B" w:rsidP="009062AD">
      <w:pPr>
        <w:tabs>
          <w:tab w:val="left" w:pos="2010"/>
        </w:tabs>
        <w:jc w:val="both"/>
      </w:pPr>
      <w:r>
        <w:t>Двое учащихся (Денисова Я. И Никитин И.) набрали 7 баллов и получили отметку «2», после пересдачи Денисова Я. Набрала 8 баллов – «3», Никитин И. – 15 баллов – «4».</w:t>
      </w:r>
    </w:p>
    <w:p w:rsidR="009062AD" w:rsidRPr="00931BA3" w:rsidRDefault="009062AD" w:rsidP="009062AD">
      <w:pPr>
        <w:tabs>
          <w:tab w:val="left" w:pos="2010"/>
        </w:tabs>
        <w:jc w:val="both"/>
      </w:pPr>
    </w:p>
    <w:p w:rsidR="009062AD" w:rsidRPr="005F2021" w:rsidRDefault="009062AD" w:rsidP="009062AD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9062AD" w:rsidRPr="00290F80" w:rsidRDefault="009062AD" w:rsidP="009062AD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9062AD" w:rsidRPr="00931BA3" w:rsidTr="00D74759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9062AD" w:rsidRPr="00D831A4" w:rsidRDefault="009062AD" w:rsidP="00D74759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2AD" w:rsidRPr="00D831A4" w:rsidRDefault="009062AD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263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9062AD" w:rsidRPr="00D831A4" w:rsidRDefault="009062AD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264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9062AD" w:rsidRPr="00931BA3" w:rsidTr="00D74759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9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9062AD" w:rsidRPr="00931BA3" w:rsidTr="00D74759">
        <w:trPr>
          <w:trHeight w:val="349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t>ОГЭ не сдавали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="009062AD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  <w:r w:rsidR="009062AD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9062AD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9062AD" w:rsidRPr="00931BA3" w:rsidTr="00D74759">
        <w:trPr>
          <w:trHeight w:val="338"/>
        </w:trPr>
        <w:tc>
          <w:tcPr>
            <w:tcW w:w="1986" w:type="dxa"/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062AD" w:rsidRPr="00931BA3" w:rsidRDefault="009062AD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9062AD" w:rsidRDefault="009062AD" w:rsidP="009062AD">
      <w:pPr>
        <w:ind w:left="709"/>
        <w:jc w:val="both"/>
      </w:pPr>
    </w:p>
    <w:p w:rsidR="0022025B" w:rsidRDefault="0022025B" w:rsidP="0022025B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 w:rsidR="00581C3F">
        <w:rPr>
          <w:rStyle w:val="af5"/>
          <w:sz w:val="28"/>
          <w:u w:val="single"/>
        </w:rPr>
        <w:t>физ</w:t>
      </w:r>
      <w:r>
        <w:rPr>
          <w:rStyle w:val="af5"/>
          <w:sz w:val="28"/>
          <w:u w:val="single"/>
        </w:rPr>
        <w:t>ика</w:t>
      </w:r>
    </w:p>
    <w:p w:rsidR="0022025B" w:rsidRPr="00CE7779" w:rsidRDefault="0022025B" w:rsidP="0022025B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22025B" w:rsidRDefault="0022025B" w:rsidP="0022025B">
      <w:pPr>
        <w:ind w:left="426" w:hanging="426"/>
        <w:rPr>
          <w:i/>
        </w:rPr>
      </w:pPr>
    </w:p>
    <w:p w:rsidR="0022025B" w:rsidRPr="00290F80" w:rsidRDefault="0022025B" w:rsidP="0022025B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6"/>
          <w:b/>
          <w:bCs/>
          <w:sz w:val="28"/>
          <w:szCs w:val="28"/>
        </w:rPr>
        <w:footnoteReference w:id="10"/>
      </w:r>
      <w:r w:rsidRPr="00290F80">
        <w:rPr>
          <w:b/>
          <w:bCs/>
          <w:sz w:val="28"/>
          <w:szCs w:val="28"/>
        </w:rPr>
        <w:t>)</w:t>
      </w:r>
    </w:p>
    <w:p w:rsidR="0022025B" w:rsidRPr="00290F80" w:rsidRDefault="0022025B" w:rsidP="0022025B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22025B" w:rsidRPr="00931BA3" w:rsidTr="00D7475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2031" w:type="dxa"/>
            <w:gridSpan w:val="2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2" w:type="dxa"/>
            <w:gridSpan w:val="2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22025B" w:rsidRPr="00931BA3" w:rsidTr="00D74759">
        <w:trPr>
          <w:cantSplit/>
          <w:tblHeader/>
        </w:trPr>
        <w:tc>
          <w:tcPr>
            <w:tcW w:w="4111" w:type="dxa"/>
            <w:vMerge/>
          </w:tcPr>
          <w:p w:rsidR="0022025B" w:rsidRPr="00931BA3" w:rsidRDefault="0022025B" w:rsidP="00D747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1"/>
            </w:r>
          </w:p>
        </w:tc>
        <w:tc>
          <w:tcPr>
            <w:tcW w:w="1016" w:type="dxa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22025B" w:rsidRPr="00931BA3" w:rsidTr="00D74759">
        <w:tc>
          <w:tcPr>
            <w:tcW w:w="4111" w:type="dxa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22025B" w:rsidRPr="00931BA3" w:rsidRDefault="0022025B" w:rsidP="00D74759">
            <w:pPr>
              <w:jc w:val="center"/>
            </w:pPr>
            <w:r>
              <w:t>ОГЭ не сдавали</w:t>
            </w:r>
          </w:p>
        </w:tc>
        <w:tc>
          <w:tcPr>
            <w:tcW w:w="1016" w:type="dxa"/>
            <w:vAlign w:val="center"/>
          </w:tcPr>
          <w:p w:rsidR="0022025B" w:rsidRPr="00931BA3" w:rsidRDefault="0022025B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22025B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15" w:type="dxa"/>
            <w:vAlign w:val="center"/>
          </w:tcPr>
          <w:p w:rsidR="0022025B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016" w:type="dxa"/>
            <w:vAlign w:val="center"/>
          </w:tcPr>
          <w:p w:rsidR="0022025B" w:rsidRPr="00931BA3" w:rsidRDefault="00581C3F" w:rsidP="00D74759">
            <w:pPr>
              <w:jc w:val="center"/>
            </w:pPr>
            <w:r>
              <w:t>5</w:t>
            </w:r>
          </w:p>
        </w:tc>
        <w:tc>
          <w:tcPr>
            <w:tcW w:w="1016" w:type="dxa"/>
            <w:vAlign w:val="center"/>
          </w:tcPr>
          <w:p w:rsidR="0022025B" w:rsidRPr="00931BA3" w:rsidRDefault="00581C3F" w:rsidP="00D74759">
            <w:pPr>
              <w:jc w:val="center"/>
            </w:pPr>
            <w:r>
              <w:t>55</w:t>
            </w:r>
          </w:p>
        </w:tc>
      </w:tr>
      <w:tr w:rsidR="0022025B" w:rsidRPr="00931BA3" w:rsidDel="00B04BFD" w:rsidTr="00D74759">
        <w:trPr>
          <w:del w:id="269" w:author="ADMIN" w:date="2022-07-20T20:14:00Z"/>
        </w:trPr>
        <w:tc>
          <w:tcPr>
            <w:tcW w:w="4111" w:type="dxa"/>
            <w:vAlign w:val="center"/>
          </w:tcPr>
          <w:p w:rsidR="0022025B" w:rsidDel="00B04BFD" w:rsidRDefault="0022025B" w:rsidP="00D74759">
            <w:pPr>
              <w:tabs>
                <w:tab w:val="left" w:pos="10320"/>
              </w:tabs>
              <w:rPr>
                <w:del w:id="270" w:author="ADMIN" w:date="2022-07-20T20:14:00Z"/>
              </w:rPr>
            </w:pPr>
            <w:del w:id="271" w:author="ADMIN" w:date="2022-07-20T20:14:00Z">
              <w:r w:rsidDel="00B04BFD">
                <w:delText>В</w:delText>
              </w:r>
              <w:r w:rsidRPr="00931BA3" w:rsidDel="00B04BFD">
                <w:delText>ыпускники лицеев и гимназий</w:delText>
              </w:r>
            </w:del>
          </w:p>
        </w:tc>
        <w:tc>
          <w:tcPr>
            <w:tcW w:w="1015" w:type="dxa"/>
            <w:vAlign w:val="center"/>
          </w:tcPr>
          <w:p w:rsidR="0022025B" w:rsidRPr="00931BA3" w:rsidDel="00B04BFD" w:rsidRDefault="0022025B" w:rsidP="00D74759">
            <w:pPr>
              <w:jc w:val="center"/>
              <w:rPr>
                <w:del w:id="272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22025B" w:rsidRPr="00931BA3" w:rsidDel="00B04BFD" w:rsidRDefault="0022025B" w:rsidP="00D74759">
            <w:pPr>
              <w:jc w:val="center"/>
              <w:rPr>
                <w:del w:id="273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22025B" w:rsidRPr="00931BA3" w:rsidDel="00B04BFD" w:rsidRDefault="0022025B" w:rsidP="00D74759">
            <w:pPr>
              <w:tabs>
                <w:tab w:val="left" w:pos="10320"/>
              </w:tabs>
              <w:jc w:val="center"/>
              <w:rPr>
                <w:del w:id="274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22025B" w:rsidRPr="00931BA3" w:rsidDel="00B04BFD" w:rsidRDefault="0022025B" w:rsidP="00D74759">
            <w:pPr>
              <w:tabs>
                <w:tab w:val="left" w:pos="10320"/>
              </w:tabs>
              <w:jc w:val="center"/>
              <w:rPr>
                <w:del w:id="275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22025B" w:rsidRPr="00931BA3" w:rsidDel="00B04BFD" w:rsidRDefault="0022025B" w:rsidP="00D74759">
            <w:pPr>
              <w:jc w:val="center"/>
              <w:rPr>
                <w:del w:id="276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22025B" w:rsidRPr="00931BA3" w:rsidDel="00B04BFD" w:rsidRDefault="0022025B" w:rsidP="00D74759">
            <w:pPr>
              <w:jc w:val="center"/>
              <w:rPr>
                <w:del w:id="277" w:author="ADMIN" w:date="2022-07-20T20:14:00Z"/>
              </w:rPr>
            </w:pPr>
          </w:p>
        </w:tc>
      </w:tr>
      <w:tr w:rsidR="0022025B" w:rsidRPr="00931BA3" w:rsidDel="00B04BFD" w:rsidTr="00D74759">
        <w:trPr>
          <w:del w:id="278" w:author="ADMIN" w:date="2022-07-20T20:14:00Z"/>
        </w:trPr>
        <w:tc>
          <w:tcPr>
            <w:tcW w:w="4111" w:type="dxa"/>
            <w:vAlign w:val="center"/>
          </w:tcPr>
          <w:p w:rsidR="0022025B" w:rsidDel="00B04BFD" w:rsidRDefault="0022025B" w:rsidP="00D74759">
            <w:pPr>
              <w:tabs>
                <w:tab w:val="left" w:pos="10320"/>
              </w:tabs>
              <w:rPr>
                <w:del w:id="279" w:author="ADMIN" w:date="2022-07-20T20:14:00Z"/>
              </w:rPr>
            </w:pPr>
            <w:del w:id="280" w:author="ADMIN" w:date="2022-07-20T20:14:00Z">
              <w:r w:rsidDel="00B04BFD">
                <w:delText>В</w:delText>
              </w:r>
              <w:r w:rsidRPr="00931BA3" w:rsidDel="00B04BFD">
                <w:delText>ыпускники СОШ</w:delText>
              </w:r>
            </w:del>
          </w:p>
        </w:tc>
        <w:tc>
          <w:tcPr>
            <w:tcW w:w="1015" w:type="dxa"/>
            <w:vAlign w:val="center"/>
          </w:tcPr>
          <w:p w:rsidR="0022025B" w:rsidRPr="00931BA3" w:rsidDel="00B04BFD" w:rsidRDefault="0022025B" w:rsidP="00D74759">
            <w:pPr>
              <w:jc w:val="center"/>
              <w:rPr>
                <w:del w:id="281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22025B" w:rsidRPr="00931BA3" w:rsidDel="00B04BFD" w:rsidRDefault="0022025B" w:rsidP="00D74759">
            <w:pPr>
              <w:jc w:val="center"/>
              <w:rPr>
                <w:del w:id="282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22025B" w:rsidRPr="00931BA3" w:rsidDel="00B04BFD" w:rsidRDefault="0022025B" w:rsidP="00D74759">
            <w:pPr>
              <w:tabs>
                <w:tab w:val="left" w:pos="10320"/>
              </w:tabs>
              <w:jc w:val="center"/>
              <w:rPr>
                <w:del w:id="283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22025B" w:rsidRPr="00931BA3" w:rsidDel="00B04BFD" w:rsidRDefault="0022025B" w:rsidP="00D74759">
            <w:pPr>
              <w:tabs>
                <w:tab w:val="left" w:pos="10320"/>
              </w:tabs>
              <w:jc w:val="center"/>
              <w:rPr>
                <w:del w:id="284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22025B" w:rsidRPr="00931BA3" w:rsidDel="00B04BFD" w:rsidRDefault="0022025B" w:rsidP="00D74759">
            <w:pPr>
              <w:jc w:val="center"/>
              <w:rPr>
                <w:del w:id="285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22025B" w:rsidRPr="00931BA3" w:rsidDel="00B04BFD" w:rsidRDefault="0022025B" w:rsidP="00D74759">
            <w:pPr>
              <w:jc w:val="center"/>
              <w:rPr>
                <w:del w:id="286" w:author="ADMIN" w:date="2022-07-20T20:14:00Z"/>
              </w:rPr>
            </w:pPr>
          </w:p>
        </w:tc>
      </w:tr>
      <w:tr w:rsidR="0022025B" w:rsidRPr="00931BA3" w:rsidTr="00D74759">
        <w:tc>
          <w:tcPr>
            <w:tcW w:w="4111" w:type="dxa"/>
            <w:shd w:val="clear" w:color="auto" w:fill="auto"/>
            <w:vAlign w:val="center"/>
          </w:tcPr>
          <w:p w:rsidR="0022025B" w:rsidRPr="001B0018" w:rsidRDefault="0022025B" w:rsidP="00D74759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22025B" w:rsidRPr="00931BA3" w:rsidRDefault="0022025B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22025B" w:rsidRPr="00931BA3" w:rsidRDefault="0022025B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22025B" w:rsidRPr="00931BA3" w:rsidRDefault="0022025B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22025B" w:rsidRPr="00931BA3" w:rsidRDefault="0022025B" w:rsidP="00D74759">
            <w:pPr>
              <w:jc w:val="center"/>
            </w:pPr>
          </w:p>
        </w:tc>
      </w:tr>
      <w:tr w:rsidR="0022025B" w:rsidRPr="00931BA3" w:rsidTr="00D74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5B" w:rsidRDefault="0022025B" w:rsidP="00D74759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5B" w:rsidRPr="00931BA3" w:rsidRDefault="00581C3F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jc w:val="center"/>
            </w:pPr>
          </w:p>
        </w:tc>
      </w:tr>
    </w:tbl>
    <w:p w:rsidR="0022025B" w:rsidRDefault="0022025B" w:rsidP="0022025B">
      <w:pPr>
        <w:jc w:val="both"/>
        <w:rPr>
          <w:b/>
        </w:rPr>
      </w:pPr>
    </w:p>
    <w:p w:rsidR="0022025B" w:rsidRPr="00931BA3" w:rsidRDefault="0022025B" w:rsidP="0022025B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22025B" w:rsidRDefault="0022025B" w:rsidP="0022025B">
      <w:pPr>
        <w:ind w:left="568" w:hanging="568"/>
        <w:jc w:val="both"/>
        <w:rPr>
          <w:b/>
        </w:rPr>
      </w:pPr>
    </w:p>
    <w:p w:rsidR="0022025B" w:rsidRPr="008006BF" w:rsidRDefault="0022025B" w:rsidP="0022025B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физика</w:t>
      </w:r>
    </w:p>
    <w:p w:rsidR="0022025B" w:rsidRDefault="0022025B" w:rsidP="0022025B">
      <w:pPr>
        <w:tabs>
          <w:tab w:val="left" w:pos="2010"/>
        </w:tabs>
        <w:jc w:val="both"/>
      </w:pPr>
    </w:p>
    <w:p w:rsidR="0022025B" w:rsidRPr="005F2021" w:rsidRDefault="0022025B" w:rsidP="0022025B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 xml:space="preserve">Диаграмма распределения первичных баллов участников ОГЭ по предмету в </w:t>
      </w:r>
      <w:del w:id="287" w:author="ADMIN" w:date="2022-07-20T20:14:00Z">
        <w:r w:rsidDel="00B04BFD">
          <w:rPr>
            <w:b/>
          </w:rPr>
          <w:delText xml:space="preserve">2021 </w:delText>
        </w:r>
      </w:del>
      <w:r>
        <w:rPr>
          <w:b/>
        </w:rPr>
        <w:t>2022 г.</w:t>
      </w:r>
      <w:r w:rsidRPr="005F2021">
        <w:rPr>
          <w:b/>
        </w:rPr>
        <w:t xml:space="preserve"> </w:t>
      </w:r>
    </w:p>
    <w:p w:rsidR="0022025B" w:rsidRDefault="0022025B" w:rsidP="0022025B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 wp14:anchorId="15E6BDD7" wp14:editId="500D9481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025B" w:rsidRPr="005F2021" w:rsidRDefault="0022025B" w:rsidP="0022025B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22025B" w:rsidRPr="00290F80" w:rsidRDefault="0022025B" w:rsidP="0022025B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22025B" w:rsidRPr="00931BA3" w:rsidTr="00D74759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22025B" w:rsidRPr="00D831A4" w:rsidRDefault="0022025B" w:rsidP="00D74759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25B" w:rsidRPr="00D831A4" w:rsidRDefault="0022025B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288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22025B" w:rsidRPr="00D831A4" w:rsidRDefault="0022025B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289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22025B" w:rsidRPr="00931BA3" w:rsidTr="00D74759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2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22025B" w:rsidRPr="00931BA3" w:rsidTr="00D74759">
        <w:trPr>
          <w:trHeight w:val="349"/>
        </w:trPr>
        <w:tc>
          <w:tcPr>
            <w:tcW w:w="1986" w:type="dxa"/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t>ОГЭ не сдавали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2025B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2025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581C3F" w:rsidP="00581C3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2025B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</w:t>
            </w:r>
          </w:p>
        </w:tc>
      </w:tr>
      <w:tr w:rsidR="0022025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lastRenderedPageBreak/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2025B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2025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2025B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60</w:t>
            </w:r>
          </w:p>
        </w:tc>
      </w:tr>
      <w:tr w:rsidR="0022025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2025B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2025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22025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22025B" w:rsidRPr="00931BA3" w:rsidRDefault="0022025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22025B" w:rsidRDefault="0022025B" w:rsidP="0022025B">
      <w:pPr>
        <w:ind w:left="709"/>
        <w:jc w:val="both"/>
      </w:pPr>
    </w:p>
    <w:p w:rsidR="00581C3F" w:rsidRDefault="00581C3F" w:rsidP="00581C3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>
        <w:rPr>
          <w:rStyle w:val="af5"/>
          <w:sz w:val="28"/>
          <w:u w:val="single"/>
        </w:rPr>
        <w:t>обществознание</w:t>
      </w:r>
    </w:p>
    <w:p w:rsidR="00581C3F" w:rsidRPr="00CE7779" w:rsidRDefault="00581C3F" w:rsidP="00581C3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81C3F" w:rsidRDefault="00581C3F" w:rsidP="00581C3F">
      <w:pPr>
        <w:ind w:left="426" w:hanging="426"/>
        <w:rPr>
          <w:i/>
        </w:rPr>
      </w:pPr>
    </w:p>
    <w:p w:rsidR="00581C3F" w:rsidRPr="00290F80" w:rsidRDefault="00581C3F" w:rsidP="00581C3F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6"/>
          <w:b/>
          <w:bCs/>
          <w:sz w:val="28"/>
          <w:szCs w:val="28"/>
        </w:rPr>
        <w:footnoteReference w:id="13"/>
      </w:r>
      <w:r w:rsidRPr="00290F80">
        <w:rPr>
          <w:b/>
          <w:bCs/>
          <w:sz w:val="28"/>
          <w:szCs w:val="28"/>
        </w:rPr>
        <w:t>)</w:t>
      </w:r>
    </w:p>
    <w:p w:rsidR="00581C3F" w:rsidRPr="00290F80" w:rsidRDefault="00581C3F" w:rsidP="00581C3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581C3F" w:rsidRPr="00931BA3" w:rsidTr="00D7475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2031" w:type="dxa"/>
            <w:gridSpan w:val="2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2" w:type="dxa"/>
            <w:gridSpan w:val="2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581C3F" w:rsidRPr="00931BA3" w:rsidTr="00D74759">
        <w:trPr>
          <w:cantSplit/>
          <w:tblHeader/>
        </w:trPr>
        <w:tc>
          <w:tcPr>
            <w:tcW w:w="4111" w:type="dxa"/>
            <w:vMerge/>
          </w:tcPr>
          <w:p w:rsidR="00581C3F" w:rsidRPr="00931BA3" w:rsidRDefault="00581C3F" w:rsidP="00D747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4"/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581C3F" w:rsidRPr="00931BA3" w:rsidTr="00D74759">
        <w:tc>
          <w:tcPr>
            <w:tcW w:w="4111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581C3F" w:rsidRPr="00931BA3" w:rsidRDefault="00581C3F" w:rsidP="00D74759">
            <w:pPr>
              <w:jc w:val="center"/>
            </w:pPr>
            <w:r>
              <w:t>ОГЭ не сдавали</w:t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15" w:type="dxa"/>
            <w:vAlign w:val="center"/>
          </w:tcPr>
          <w:p w:rsidR="00581C3F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jc w:val="center"/>
            </w:pPr>
            <w:r>
              <w:t>7</w:t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jc w:val="center"/>
            </w:pPr>
            <w:r>
              <w:t>78</w:t>
            </w:r>
          </w:p>
        </w:tc>
      </w:tr>
      <w:tr w:rsidR="00581C3F" w:rsidRPr="00931BA3" w:rsidDel="00B04BFD" w:rsidTr="00D74759">
        <w:trPr>
          <w:del w:id="294" w:author="ADMIN" w:date="2022-07-20T20:14:00Z"/>
        </w:trPr>
        <w:tc>
          <w:tcPr>
            <w:tcW w:w="4111" w:type="dxa"/>
            <w:vAlign w:val="center"/>
          </w:tcPr>
          <w:p w:rsidR="00581C3F" w:rsidDel="00B04BFD" w:rsidRDefault="00581C3F" w:rsidP="00D74759">
            <w:pPr>
              <w:tabs>
                <w:tab w:val="left" w:pos="10320"/>
              </w:tabs>
              <w:rPr>
                <w:del w:id="295" w:author="ADMIN" w:date="2022-07-20T20:14:00Z"/>
              </w:rPr>
            </w:pPr>
            <w:del w:id="296" w:author="ADMIN" w:date="2022-07-20T20:14:00Z">
              <w:r w:rsidDel="00B04BFD">
                <w:delText>В</w:delText>
              </w:r>
              <w:r w:rsidRPr="00931BA3" w:rsidDel="00B04BFD">
                <w:delText>ыпускники лицеев и гимназий</w:delText>
              </w:r>
            </w:del>
          </w:p>
        </w:tc>
        <w:tc>
          <w:tcPr>
            <w:tcW w:w="1015" w:type="dxa"/>
            <w:vAlign w:val="center"/>
          </w:tcPr>
          <w:p w:rsidR="00581C3F" w:rsidRPr="00931BA3" w:rsidDel="00B04BFD" w:rsidRDefault="00581C3F" w:rsidP="00D74759">
            <w:pPr>
              <w:jc w:val="center"/>
              <w:rPr>
                <w:del w:id="297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581C3F" w:rsidRPr="00931BA3" w:rsidDel="00B04BFD" w:rsidRDefault="00581C3F" w:rsidP="00D74759">
            <w:pPr>
              <w:jc w:val="center"/>
              <w:rPr>
                <w:del w:id="298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581C3F" w:rsidRPr="00931BA3" w:rsidDel="00B04BFD" w:rsidRDefault="00581C3F" w:rsidP="00D74759">
            <w:pPr>
              <w:tabs>
                <w:tab w:val="left" w:pos="10320"/>
              </w:tabs>
              <w:jc w:val="center"/>
              <w:rPr>
                <w:del w:id="299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581C3F" w:rsidRPr="00931BA3" w:rsidDel="00B04BFD" w:rsidRDefault="00581C3F" w:rsidP="00D74759">
            <w:pPr>
              <w:tabs>
                <w:tab w:val="left" w:pos="10320"/>
              </w:tabs>
              <w:jc w:val="center"/>
              <w:rPr>
                <w:del w:id="300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581C3F" w:rsidRPr="00931BA3" w:rsidDel="00B04BFD" w:rsidRDefault="00581C3F" w:rsidP="00D74759">
            <w:pPr>
              <w:jc w:val="center"/>
              <w:rPr>
                <w:del w:id="301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581C3F" w:rsidRPr="00931BA3" w:rsidDel="00B04BFD" w:rsidRDefault="00581C3F" w:rsidP="00D74759">
            <w:pPr>
              <w:jc w:val="center"/>
              <w:rPr>
                <w:del w:id="302" w:author="ADMIN" w:date="2022-07-20T20:14:00Z"/>
              </w:rPr>
            </w:pPr>
          </w:p>
        </w:tc>
      </w:tr>
      <w:tr w:rsidR="00581C3F" w:rsidRPr="00931BA3" w:rsidDel="00B04BFD" w:rsidTr="00D74759">
        <w:trPr>
          <w:del w:id="303" w:author="ADMIN" w:date="2022-07-20T20:14:00Z"/>
        </w:trPr>
        <w:tc>
          <w:tcPr>
            <w:tcW w:w="4111" w:type="dxa"/>
            <w:vAlign w:val="center"/>
          </w:tcPr>
          <w:p w:rsidR="00581C3F" w:rsidDel="00B04BFD" w:rsidRDefault="00581C3F" w:rsidP="00D74759">
            <w:pPr>
              <w:tabs>
                <w:tab w:val="left" w:pos="10320"/>
              </w:tabs>
              <w:rPr>
                <w:del w:id="304" w:author="ADMIN" w:date="2022-07-20T20:14:00Z"/>
              </w:rPr>
            </w:pPr>
            <w:del w:id="305" w:author="ADMIN" w:date="2022-07-20T20:14:00Z">
              <w:r w:rsidDel="00B04BFD">
                <w:delText>В</w:delText>
              </w:r>
              <w:r w:rsidRPr="00931BA3" w:rsidDel="00B04BFD">
                <w:delText>ыпускники СОШ</w:delText>
              </w:r>
            </w:del>
          </w:p>
        </w:tc>
        <w:tc>
          <w:tcPr>
            <w:tcW w:w="1015" w:type="dxa"/>
            <w:vAlign w:val="center"/>
          </w:tcPr>
          <w:p w:rsidR="00581C3F" w:rsidRPr="00931BA3" w:rsidDel="00B04BFD" w:rsidRDefault="00581C3F" w:rsidP="00D74759">
            <w:pPr>
              <w:jc w:val="center"/>
              <w:rPr>
                <w:del w:id="306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581C3F" w:rsidRPr="00931BA3" w:rsidDel="00B04BFD" w:rsidRDefault="00581C3F" w:rsidP="00D74759">
            <w:pPr>
              <w:jc w:val="center"/>
              <w:rPr>
                <w:del w:id="307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581C3F" w:rsidRPr="00931BA3" w:rsidDel="00B04BFD" w:rsidRDefault="00581C3F" w:rsidP="00D74759">
            <w:pPr>
              <w:tabs>
                <w:tab w:val="left" w:pos="10320"/>
              </w:tabs>
              <w:jc w:val="center"/>
              <w:rPr>
                <w:del w:id="308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581C3F" w:rsidRPr="00931BA3" w:rsidDel="00B04BFD" w:rsidRDefault="00581C3F" w:rsidP="00D74759">
            <w:pPr>
              <w:tabs>
                <w:tab w:val="left" w:pos="10320"/>
              </w:tabs>
              <w:jc w:val="center"/>
              <w:rPr>
                <w:del w:id="309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581C3F" w:rsidRPr="00931BA3" w:rsidDel="00B04BFD" w:rsidRDefault="00581C3F" w:rsidP="00D74759">
            <w:pPr>
              <w:jc w:val="center"/>
              <w:rPr>
                <w:del w:id="310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581C3F" w:rsidRPr="00931BA3" w:rsidDel="00B04BFD" w:rsidRDefault="00581C3F" w:rsidP="00D74759">
            <w:pPr>
              <w:jc w:val="center"/>
              <w:rPr>
                <w:del w:id="311" w:author="ADMIN" w:date="2022-07-20T20:14:00Z"/>
              </w:rPr>
            </w:pPr>
          </w:p>
        </w:tc>
      </w:tr>
      <w:tr w:rsidR="00581C3F" w:rsidRPr="00931BA3" w:rsidTr="00D74759">
        <w:tc>
          <w:tcPr>
            <w:tcW w:w="4111" w:type="dxa"/>
            <w:shd w:val="clear" w:color="auto" w:fill="auto"/>
            <w:vAlign w:val="center"/>
          </w:tcPr>
          <w:p w:rsidR="00581C3F" w:rsidRPr="001B0018" w:rsidRDefault="00581C3F" w:rsidP="00D74759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581C3F" w:rsidRPr="00931BA3" w:rsidRDefault="00581C3F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581C3F" w:rsidRPr="00931BA3" w:rsidRDefault="00581C3F" w:rsidP="00D74759">
            <w:pPr>
              <w:jc w:val="center"/>
            </w:pPr>
          </w:p>
        </w:tc>
      </w:tr>
      <w:tr w:rsidR="00581C3F" w:rsidRPr="00931BA3" w:rsidTr="00D74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3F" w:rsidRDefault="00581C3F" w:rsidP="00D74759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jc w:val="center"/>
            </w:pPr>
          </w:p>
        </w:tc>
      </w:tr>
    </w:tbl>
    <w:p w:rsidR="00581C3F" w:rsidRDefault="00581C3F" w:rsidP="00581C3F">
      <w:pPr>
        <w:jc w:val="both"/>
        <w:rPr>
          <w:b/>
        </w:rPr>
      </w:pPr>
    </w:p>
    <w:p w:rsidR="00581C3F" w:rsidRPr="00931BA3" w:rsidRDefault="00581C3F" w:rsidP="00581C3F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581C3F" w:rsidRDefault="00581C3F" w:rsidP="00581C3F">
      <w:pPr>
        <w:ind w:left="568" w:hanging="568"/>
        <w:jc w:val="both"/>
        <w:rPr>
          <w:b/>
        </w:rPr>
      </w:pPr>
    </w:p>
    <w:p w:rsidR="00581C3F" w:rsidRPr="008006BF" w:rsidRDefault="00581C3F" w:rsidP="00581C3F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обществознание</w:t>
      </w:r>
    </w:p>
    <w:p w:rsidR="00581C3F" w:rsidRDefault="00581C3F" w:rsidP="00581C3F">
      <w:pPr>
        <w:tabs>
          <w:tab w:val="left" w:pos="2010"/>
        </w:tabs>
        <w:jc w:val="both"/>
      </w:pPr>
    </w:p>
    <w:p w:rsidR="00581C3F" w:rsidRPr="005F2021" w:rsidRDefault="00581C3F" w:rsidP="00581C3F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 xml:space="preserve">Диаграмма распределения первичных баллов участников ОГЭ по предмету в </w:t>
      </w:r>
      <w:del w:id="312" w:author="ADMIN" w:date="2022-07-20T20:14:00Z">
        <w:r w:rsidDel="00B04BFD">
          <w:rPr>
            <w:b/>
          </w:rPr>
          <w:delText xml:space="preserve">2021 </w:delText>
        </w:r>
      </w:del>
      <w:r>
        <w:rPr>
          <w:b/>
        </w:rPr>
        <w:t>2022 г.</w:t>
      </w:r>
      <w:r w:rsidRPr="005F2021">
        <w:rPr>
          <w:b/>
        </w:rPr>
        <w:t xml:space="preserve"> </w:t>
      </w:r>
    </w:p>
    <w:p w:rsidR="00581C3F" w:rsidRDefault="00581C3F" w:rsidP="00581C3F">
      <w:pPr>
        <w:tabs>
          <w:tab w:val="left" w:pos="2010"/>
        </w:tabs>
        <w:jc w:val="both"/>
      </w:pPr>
      <w:r>
        <w:rPr>
          <w:noProof/>
        </w:rPr>
        <w:lastRenderedPageBreak/>
        <w:drawing>
          <wp:inline distT="0" distB="0" distL="0" distR="0" wp14:anchorId="67811E18" wp14:editId="5F6C62E5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1C3F" w:rsidRPr="005F2021" w:rsidRDefault="00581C3F" w:rsidP="00581C3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581C3F" w:rsidRPr="00290F80" w:rsidRDefault="00581C3F" w:rsidP="00581C3F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581C3F" w:rsidRPr="00931BA3" w:rsidTr="00D74759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581C3F" w:rsidRPr="00D831A4" w:rsidRDefault="00581C3F" w:rsidP="00D74759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3F" w:rsidRPr="00D831A4" w:rsidRDefault="00581C3F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313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581C3F" w:rsidRPr="00D831A4" w:rsidRDefault="00581C3F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314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581C3F" w:rsidRPr="00931BA3" w:rsidTr="00D74759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5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581C3F" w:rsidRPr="00931BA3" w:rsidTr="00D74759">
        <w:trPr>
          <w:trHeight w:val="349"/>
        </w:trPr>
        <w:tc>
          <w:tcPr>
            <w:tcW w:w="1986" w:type="dxa"/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t>ОГЭ не сдавали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81C3F" w:rsidRPr="00931BA3" w:rsidTr="00D74759">
        <w:trPr>
          <w:trHeight w:val="338"/>
        </w:trPr>
        <w:tc>
          <w:tcPr>
            <w:tcW w:w="1986" w:type="dxa"/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1C3F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</w:t>
            </w:r>
          </w:p>
        </w:tc>
      </w:tr>
      <w:tr w:rsidR="00581C3F" w:rsidRPr="00931BA3" w:rsidTr="00D74759">
        <w:trPr>
          <w:trHeight w:val="338"/>
        </w:trPr>
        <w:tc>
          <w:tcPr>
            <w:tcW w:w="1986" w:type="dxa"/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81C3F" w:rsidRPr="00931BA3" w:rsidTr="00D74759">
        <w:trPr>
          <w:trHeight w:val="338"/>
        </w:trPr>
        <w:tc>
          <w:tcPr>
            <w:tcW w:w="1986" w:type="dxa"/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81C3F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81C3F" w:rsidRPr="00931BA3" w:rsidRDefault="00581C3F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81C3F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</w:t>
            </w:r>
          </w:p>
        </w:tc>
      </w:tr>
      <w:tr w:rsidR="0074540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</w:t>
            </w:r>
          </w:p>
        </w:tc>
      </w:tr>
      <w:tr w:rsidR="0074540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</w:tr>
      <w:tr w:rsidR="0074540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581C3F" w:rsidRDefault="00581C3F" w:rsidP="00581C3F">
      <w:pPr>
        <w:ind w:left="709"/>
        <w:jc w:val="both"/>
      </w:pPr>
    </w:p>
    <w:p w:rsidR="0074540B" w:rsidRDefault="0074540B" w:rsidP="0074540B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>
        <w:rPr>
          <w:rStyle w:val="af5"/>
          <w:sz w:val="28"/>
          <w:u w:val="single"/>
        </w:rPr>
        <w:t>биология</w:t>
      </w:r>
    </w:p>
    <w:p w:rsidR="0074540B" w:rsidRPr="00CE7779" w:rsidRDefault="0074540B" w:rsidP="0074540B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74540B" w:rsidRDefault="0074540B" w:rsidP="0074540B">
      <w:pPr>
        <w:ind w:left="426" w:hanging="426"/>
        <w:rPr>
          <w:i/>
        </w:rPr>
      </w:pPr>
    </w:p>
    <w:p w:rsidR="0074540B" w:rsidRPr="00290F80" w:rsidRDefault="0074540B" w:rsidP="0074540B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6"/>
          <w:b/>
          <w:bCs/>
          <w:sz w:val="28"/>
          <w:szCs w:val="28"/>
        </w:rPr>
        <w:footnoteReference w:id="16"/>
      </w:r>
      <w:r w:rsidRPr="00290F80">
        <w:rPr>
          <w:b/>
          <w:bCs/>
          <w:sz w:val="28"/>
          <w:szCs w:val="28"/>
        </w:rPr>
        <w:t>)</w:t>
      </w:r>
    </w:p>
    <w:p w:rsidR="0074540B" w:rsidRPr="00290F80" w:rsidRDefault="0074540B" w:rsidP="0074540B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lastRenderedPageBreak/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74540B" w:rsidRPr="00931BA3" w:rsidTr="00D7475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2031" w:type="dxa"/>
            <w:gridSpan w:val="2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2" w:type="dxa"/>
            <w:gridSpan w:val="2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74540B" w:rsidRPr="00931BA3" w:rsidTr="00D74759">
        <w:trPr>
          <w:cantSplit/>
          <w:tblHeader/>
        </w:trPr>
        <w:tc>
          <w:tcPr>
            <w:tcW w:w="4111" w:type="dxa"/>
            <w:vMerge/>
          </w:tcPr>
          <w:p w:rsidR="0074540B" w:rsidRPr="00931BA3" w:rsidRDefault="0074540B" w:rsidP="00D747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7"/>
            </w:r>
          </w:p>
        </w:tc>
        <w:tc>
          <w:tcPr>
            <w:tcW w:w="1016" w:type="dxa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74540B" w:rsidRPr="00931BA3" w:rsidTr="00D74759">
        <w:tc>
          <w:tcPr>
            <w:tcW w:w="4111" w:type="dxa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74540B" w:rsidRPr="00931BA3" w:rsidRDefault="0074540B" w:rsidP="00D74759">
            <w:pPr>
              <w:jc w:val="center"/>
            </w:pPr>
            <w:r>
              <w:t>ОГЭ не сдавали</w:t>
            </w:r>
          </w:p>
        </w:tc>
        <w:tc>
          <w:tcPr>
            <w:tcW w:w="1016" w:type="dxa"/>
            <w:vAlign w:val="center"/>
          </w:tcPr>
          <w:p w:rsidR="0074540B" w:rsidRPr="00931BA3" w:rsidRDefault="0074540B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5" w:type="dxa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16" w:type="dxa"/>
            <w:vAlign w:val="center"/>
          </w:tcPr>
          <w:p w:rsidR="0074540B" w:rsidRPr="00931BA3" w:rsidRDefault="0074540B" w:rsidP="00D74759">
            <w:pPr>
              <w:jc w:val="center"/>
            </w:pPr>
            <w:r>
              <w:t>1</w:t>
            </w:r>
          </w:p>
        </w:tc>
        <w:tc>
          <w:tcPr>
            <w:tcW w:w="1016" w:type="dxa"/>
            <w:vAlign w:val="center"/>
          </w:tcPr>
          <w:p w:rsidR="0074540B" w:rsidRPr="00931BA3" w:rsidRDefault="0074540B" w:rsidP="00D74759">
            <w:pPr>
              <w:jc w:val="center"/>
            </w:pPr>
            <w:r>
              <w:t>11</w:t>
            </w:r>
          </w:p>
        </w:tc>
      </w:tr>
      <w:tr w:rsidR="0074540B" w:rsidRPr="00931BA3" w:rsidDel="00B04BFD" w:rsidTr="00D74759">
        <w:trPr>
          <w:del w:id="319" w:author="ADMIN" w:date="2022-07-20T20:14:00Z"/>
        </w:trPr>
        <w:tc>
          <w:tcPr>
            <w:tcW w:w="4111" w:type="dxa"/>
            <w:vAlign w:val="center"/>
          </w:tcPr>
          <w:p w:rsidR="0074540B" w:rsidDel="00B04BFD" w:rsidRDefault="0074540B" w:rsidP="00D74759">
            <w:pPr>
              <w:tabs>
                <w:tab w:val="left" w:pos="10320"/>
              </w:tabs>
              <w:rPr>
                <w:del w:id="320" w:author="ADMIN" w:date="2022-07-20T20:14:00Z"/>
              </w:rPr>
            </w:pPr>
            <w:del w:id="321" w:author="ADMIN" w:date="2022-07-20T20:14:00Z">
              <w:r w:rsidDel="00B04BFD">
                <w:delText>В</w:delText>
              </w:r>
              <w:r w:rsidRPr="00931BA3" w:rsidDel="00B04BFD">
                <w:delText>ыпускники лицеев и гимназий</w:delText>
              </w:r>
            </w:del>
          </w:p>
        </w:tc>
        <w:tc>
          <w:tcPr>
            <w:tcW w:w="1015" w:type="dxa"/>
            <w:vAlign w:val="center"/>
          </w:tcPr>
          <w:p w:rsidR="0074540B" w:rsidRPr="00931BA3" w:rsidDel="00B04BFD" w:rsidRDefault="0074540B" w:rsidP="00D74759">
            <w:pPr>
              <w:jc w:val="center"/>
              <w:rPr>
                <w:del w:id="322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74540B" w:rsidRPr="00931BA3" w:rsidDel="00B04BFD" w:rsidRDefault="0074540B" w:rsidP="00D74759">
            <w:pPr>
              <w:jc w:val="center"/>
              <w:rPr>
                <w:del w:id="323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74540B" w:rsidRPr="00931BA3" w:rsidDel="00B04BFD" w:rsidRDefault="0074540B" w:rsidP="00D74759">
            <w:pPr>
              <w:tabs>
                <w:tab w:val="left" w:pos="10320"/>
              </w:tabs>
              <w:jc w:val="center"/>
              <w:rPr>
                <w:del w:id="324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74540B" w:rsidRPr="00931BA3" w:rsidDel="00B04BFD" w:rsidRDefault="0074540B" w:rsidP="00D74759">
            <w:pPr>
              <w:tabs>
                <w:tab w:val="left" w:pos="10320"/>
              </w:tabs>
              <w:jc w:val="center"/>
              <w:rPr>
                <w:del w:id="325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74540B" w:rsidRPr="00931BA3" w:rsidDel="00B04BFD" w:rsidRDefault="0074540B" w:rsidP="00D74759">
            <w:pPr>
              <w:jc w:val="center"/>
              <w:rPr>
                <w:del w:id="326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74540B" w:rsidRPr="00931BA3" w:rsidDel="00B04BFD" w:rsidRDefault="0074540B" w:rsidP="00D74759">
            <w:pPr>
              <w:jc w:val="center"/>
              <w:rPr>
                <w:del w:id="327" w:author="ADMIN" w:date="2022-07-20T20:14:00Z"/>
              </w:rPr>
            </w:pPr>
          </w:p>
        </w:tc>
      </w:tr>
      <w:tr w:rsidR="0074540B" w:rsidRPr="00931BA3" w:rsidDel="00B04BFD" w:rsidTr="00D74759">
        <w:trPr>
          <w:del w:id="328" w:author="ADMIN" w:date="2022-07-20T20:14:00Z"/>
        </w:trPr>
        <w:tc>
          <w:tcPr>
            <w:tcW w:w="4111" w:type="dxa"/>
            <w:vAlign w:val="center"/>
          </w:tcPr>
          <w:p w:rsidR="0074540B" w:rsidDel="00B04BFD" w:rsidRDefault="0074540B" w:rsidP="00D74759">
            <w:pPr>
              <w:tabs>
                <w:tab w:val="left" w:pos="10320"/>
              </w:tabs>
              <w:rPr>
                <w:del w:id="329" w:author="ADMIN" w:date="2022-07-20T20:14:00Z"/>
              </w:rPr>
            </w:pPr>
            <w:del w:id="330" w:author="ADMIN" w:date="2022-07-20T20:14:00Z">
              <w:r w:rsidDel="00B04BFD">
                <w:delText>В</w:delText>
              </w:r>
              <w:r w:rsidRPr="00931BA3" w:rsidDel="00B04BFD">
                <w:delText>ыпускники СОШ</w:delText>
              </w:r>
            </w:del>
          </w:p>
        </w:tc>
        <w:tc>
          <w:tcPr>
            <w:tcW w:w="1015" w:type="dxa"/>
            <w:vAlign w:val="center"/>
          </w:tcPr>
          <w:p w:rsidR="0074540B" w:rsidRPr="00931BA3" w:rsidDel="00B04BFD" w:rsidRDefault="0074540B" w:rsidP="00D74759">
            <w:pPr>
              <w:jc w:val="center"/>
              <w:rPr>
                <w:del w:id="331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74540B" w:rsidRPr="00931BA3" w:rsidDel="00B04BFD" w:rsidRDefault="0074540B" w:rsidP="00D74759">
            <w:pPr>
              <w:jc w:val="center"/>
              <w:rPr>
                <w:del w:id="332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74540B" w:rsidRPr="00931BA3" w:rsidDel="00B04BFD" w:rsidRDefault="0074540B" w:rsidP="00D74759">
            <w:pPr>
              <w:tabs>
                <w:tab w:val="left" w:pos="10320"/>
              </w:tabs>
              <w:jc w:val="center"/>
              <w:rPr>
                <w:del w:id="333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74540B" w:rsidRPr="00931BA3" w:rsidDel="00B04BFD" w:rsidRDefault="0074540B" w:rsidP="00D74759">
            <w:pPr>
              <w:tabs>
                <w:tab w:val="left" w:pos="10320"/>
              </w:tabs>
              <w:jc w:val="center"/>
              <w:rPr>
                <w:del w:id="334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74540B" w:rsidRPr="00931BA3" w:rsidDel="00B04BFD" w:rsidRDefault="0074540B" w:rsidP="00D74759">
            <w:pPr>
              <w:jc w:val="center"/>
              <w:rPr>
                <w:del w:id="335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74540B" w:rsidRPr="00931BA3" w:rsidDel="00B04BFD" w:rsidRDefault="0074540B" w:rsidP="00D74759">
            <w:pPr>
              <w:jc w:val="center"/>
              <w:rPr>
                <w:del w:id="336" w:author="ADMIN" w:date="2022-07-20T20:14:00Z"/>
              </w:rPr>
            </w:pPr>
          </w:p>
        </w:tc>
      </w:tr>
      <w:tr w:rsidR="0074540B" w:rsidRPr="00931BA3" w:rsidTr="00D74759">
        <w:tc>
          <w:tcPr>
            <w:tcW w:w="4111" w:type="dxa"/>
            <w:shd w:val="clear" w:color="auto" w:fill="auto"/>
            <w:vAlign w:val="center"/>
          </w:tcPr>
          <w:p w:rsidR="0074540B" w:rsidRPr="001B0018" w:rsidRDefault="0074540B" w:rsidP="00D74759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74540B" w:rsidRPr="00931BA3" w:rsidRDefault="0074540B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74540B" w:rsidRPr="00931BA3" w:rsidRDefault="0074540B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74540B" w:rsidRPr="00931BA3" w:rsidRDefault="0074540B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74540B" w:rsidRPr="00931BA3" w:rsidRDefault="0074540B" w:rsidP="00D74759">
            <w:pPr>
              <w:jc w:val="center"/>
            </w:pPr>
          </w:p>
        </w:tc>
      </w:tr>
      <w:tr w:rsidR="0074540B" w:rsidRPr="00931BA3" w:rsidTr="00D74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0B" w:rsidRDefault="0074540B" w:rsidP="00D74759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jc w:val="center"/>
            </w:pPr>
          </w:p>
        </w:tc>
      </w:tr>
    </w:tbl>
    <w:p w:rsidR="0074540B" w:rsidRDefault="0074540B" w:rsidP="0074540B">
      <w:pPr>
        <w:jc w:val="both"/>
        <w:rPr>
          <w:b/>
        </w:rPr>
      </w:pPr>
    </w:p>
    <w:p w:rsidR="0074540B" w:rsidRPr="00931BA3" w:rsidRDefault="0074540B" w:rsidP="0074540B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74540B" w:rsidRDefault="0074540B" w:rsidP="0074540B">
      <w:pPr>
        <w:ind w:left="568" w:hanging="568"/>
        <w:jc w:val="both"/>
        <w:rPr>
          <w:b/>
        </w:rPr>
      </w:pPr>
    </w:p>
    <w:p w:rsidR="0074540B" w:rsidRPr="008006BF" w:rsidRDefault="0074540B" w:rsidP="0074540B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биология</w:t>
      </w:r>
    </w:p>
    <w:p w:rsidR="0074540B" w:rsidRDefault="0074540B" w:rsidP="0074540B">
      <w:pPr>
        <w:tabs>
          <w:tab w:val="left" w:pos="2010"/>
        </w:tabs>
        <w:jc w:val="both"/>
      </w:pPr>
    </w:p>
    <w:p w:rsidR="0074540B" w:rsidRPr="005F2021" w:rsidRDefault="0074540B" w:rsidP="0074540B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 xml:space="preserve">Диаграмма распределения первичных баллов участников ОГЭ по предмету в </w:t>
      </w:r>
      <w:del w:id="337" w:author="ADMIN" w:date="2022-07-20T20:14:00Z">
        <w:r w:rsidDel="00B04BFD">
          <w:rPr>
            <w:b/>
          </w:rPr>
          <w:delText xml:space="preserve">2021 </w:delText>
        </w:r>
      </w:del>
      <w:r>
        <w:rPr>
          <w:b/>
        </w:rPr>
        <w:t>2022 г.</w:t>
      </w:r>
      <w:r w:rsidRPr="005F2021">
        <w:rPr>
          <w:b/>
        </w:rPr>
        <w:t xml:space="preserve"> </w:t>
      </w:r>
    </w:p>
    <w:p w:rsidR="0074540B" w:rsidRDefault="0074540B" w:rsidP="0074540B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 wp14:anchorId="18069C13" wp14:editId="509E4231">
            <wp:extent cx="215265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540B" w:rsidRPr="005F2021" w:rsidRDefault="0074540B" w:rsidP="0074540B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74540B" w:rsidRPr="00290F80" w:rsidRDefault="0074540B" w:rsidP="0074540B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74540B" w:rsidRPr="00931BA3" w:rsidTr="00D74759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74540B" w:rsidRPr="00D831A4" w:rsidRDefault="0074540B" w:rsidP="00D74759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40B" w:rsidRPr="00D831A4" w:rsidRDefault="0074540B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338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74540B" w:rsidRPr="00D831A4" w:rsidRDefault="0074540B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339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74540B" w:rsidRPr="00931BA3" w:rsidTr="00D74759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18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74540B" w:rsidRPr="00931BA3" w:rsidTr="00D74759">
        <w:trPr>
          <w:trHeight w:val="349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t>ОГЭ не сдавали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4540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4540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 xml:space="preserve">преодолевшие порог на 1-2 </w:t>
            </w:r>
            <w:r w:rsidRPr="00BC7603">
              <w:rPr>
                <w:rFonts w:eastAsia="MS Mincho"/>
              </w:rPr>
              <w:lastRenderedPageBreak/>
              <w:t>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4540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lastRenderedPageBreak/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4540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</w:tr>
      <w:tr w:rsidR="0074540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4540B" w:rsidRPr="00931BA3" w:rsidTr="00D74759">
        <w:trPr>
          <w:trHeight w:val="338"/>
        </w:trPr>
        <w:tc>
          <w:tcPr>
            <w:tcW w:w="1986" w:type="dxa"/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4540B" w:rsidRPr="00931BA3" w:rsidRDefault="0074540B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D74759" w:rsidRDefault="00D74759" w:rsidP="00D74759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>
        <w:rPr>
          <w:rStyle w:val="af5"/>
          <w:sz w:val="28"/>
          <w:u w:val="single"/>
        </w:rPr>
        <w:t>география</w:t>
      </w:r>
    </w:p>
    <w:p w:rsidR="00D74759" w:rsidRPr="00CE7779" w:rsidRDefault="00D74759" w:rsidP="00D74759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D74759" w:rsidRDefault="00D74759" w:rsidP="00D74759">
      <w:pPr>
        <w:ind w:left="426" w:hanging="426"/>
        <w:rPr>
          <w:i/>
        </w:rPr>
      </w:pPr>
    </w:p>
    <w:p w:rsidR="00D74759" w:rsidRPr="00290F80" w:rsidRDefault="00D74759" w:rsidP="00D74759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6"/>
          <w:b/>
          <w:bCs/>
          <w:sz w:val="28"/>
          <w:szCs w:val="28"/>
        </w:rPr>
        <w:footnoteReference w:id="19"/>
      </w:r>
      <w:r w:rsidRPr="00290F80">
        <w:rPr>
          <w:b/>
          <w:bCs/>
          <w:sz w:val="28"/>
          <w:szCs w:val="28"/>
        </w:rPr>
        <w:t>)</w:t>
      </w:r>
    </w:p>
    <w:p w:rsidR="00D74759" w:rsidRPr="00290F80" w:rsidRDefault="00D74759" w:rsidP="00D7475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D74759" w:rsidRPr="00931BA3" w:rsidTr="00D7475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2031" w:type="dxa"/>
            <w:gridSpan w:val="2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2" w:type="dxa"/>
            <w:gridSpan w:val="2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D74759" w:rsidRPr="00931BA3" w:rsidTr="00D74759">
        <w:trPr>
          <w:cantSplit/>
          <w:tblHeader/>
        </w:trPr>
        <w:tc>
          <w:tcPr>
            <w:tcW w:w="4111" w:type="dxa"/>
            <w:vMerge/>
          </w:tcPr>
          <w:p w:rsidR="00D74759" w:rsidRPr="00931BA3" w:rsidRDefault="00D74759" w:rsidP="00D747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0"/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D74759" w:rsidRPr="00931BA3" w:rsidTr="00D74759">
        <w:tc>
          <w:tcPr>
            <w:tcW w:w="4111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jc w:val="center"/>
            </w:pPr>
            <w:r>
              <w:t>ОГЭ не сдавали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  <w:r>
              <w:t>2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  <w:r>
              <w:t>22</w:t>
            </w:r>
          </w:p>
        </w:tc>
      </w:tr>
      <w:tr w:rsidR="00D74759" w:rsidRPr="00931BA3" w:rsidDel="00B04BFD" w:rsidTr="00D74759">
        <w:trPr>
          <w:del w:id="344" w:author="ADMIN" w:date="2022-07-20T20:14:00Z"/>
        </w:trPr>
        <w:tc>
          <w:tcPr>
            <w:tcW w:w="4111" w:type="dxa"/>
            <w:vAlign w:val="center"/>
          </w:tcPr>
          <w:p w:rsidR="00D74759" w:rsidDel="00B04BFD" w:rsidRDefault="00D74759" w:rsidP="00D74759">
            <w:pPr>
              <w:tabs>
                <w:tab w:val="left" w:pos="10320"/>
              </w:tabs>
              <w:rPr>
                <w:del w:id="345" w:author="ADMIN" w:date="2022-07-20T20:14:00Z"/>
              </w:rPr>
            </w:pPr>
            <w:del w:id="346" w:author="ADMIN" w:date="2022-07-20T20:14:00Z">
              <w:r w:rsidDel="00B04BFD">
                <w:delText>В</w:delText>
              </w:r>
              <w:r w:rsidRPr="00931BA3" w:rsidDel="00B04BFD">
                <w:delText>ыпускники лицеев и гимназий</w:delText>
              </w:r>
            </w:del>
          </w:p>
        </w:tc>
        <w:tc>
          <w:tcPr>
            <w:tcW w:w="1015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47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48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tabs>
                <w:tab w:val="left" w:pos="10320"/>
              </w:tabs>
              <w:jc w:val="center"/>
              <w:rPr>
                <w:del w:id="349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D74759" w:rsidRPr="00931BA3" w:rsidDel="00B04BFD" w:rsidRDefault="00D74759" w:rsidP="00D74759">
            <w:pPr>
              <w:tabs>
                <w:tab w:val="left" w:pos="10320"/>
              </w:tabs>
              <w:jc w:val="center"/>
              <w:rPr>
                <w:del w:id="350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51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52" w:author="ADMIN" w:date="2022-07-20T20:14:00Z"/>
              </w:rPr>
            </w:pPr>
          </w:p>
        </w:tc>
      </w:tr>
      <w:tr w:rsidR="00D74759" w:rsidRPr="00931BA3" w:rsidDel="00B04BFD" w:rsidTr="00D74759">
        <w:trPr>
          <w:del w:id="353" w:author="ADMIN" w:date="2022-07-20T20:14:00Z"/>
        </w:trPr>
        <w:tc>
          <w:tcPr>
            <w:tcW w:w="4111" w:type="dxa"/>
            <w:vAlign w:val="center"/>
          </w:tcPr>
          <w:p w:rsidR="00D74759" w:rsidDel="00B04BFD" w:rsidRDefault="00D74759" w:rsidP="00D74759">
            <w:pPr>
              <w:tabs>
                <w:tab w:val="left" w:pos="10320"/>
              </w:tabs>
              <w:rPr>
                <w:del w:id="354" w:author="ADMIN" w:date="2022-07-20T20:14:00Z"/>
              </w:rPr>
            </w:pPr>
            <w:del w:id="355" w:author="ADMIN" w:date="2022-07-20T20:14:00Z">
              <w:r w:rsidDel="00B04BFD">
                <w:delText>В</w:delText>
              </w:r>
              <w:r w:rsidRPr="00931BA3" w:rsidDel="00B04BFD">
                <w:delText>ыпускники СОШ</w:delText>
              </w:r>
            </w:del>
          </w:p>
        </w:tc>
        <w:tc>
          <w:tcPr>
            <w:tcW w:w="1015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56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57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tabs>
                <w:tab w:val="left" w:pos="10320"/>
              </w:tabs>
              <w:jc w:val="center"/>
              <w:rPr>
                <w:del w:id="358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D74759" w:rsidRPr="00931BA3" w:rsidDel="00B04BFD" w:rsidRDefault="00D74759" w:rsidP="00D74759">
            <w:pPr>
              <w:tabs>
                <w:tab w:val="left" w:pos="10320"/>
              </w:tabs>
              <w:jc w:val="center"/>
              <w:rPr>
                <w:del w:id="359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60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61" w:author="ADMIN" w:date="2022-07-20T20:14:00Z"/>
              </w:rPr>
            </w:pPr>
          </w:p>
        </w:tc>
      </w:tr>
      <w:tr w:rsidR="00D74759" w:rsidRPr="00931BA3" w:rsidTr="00D74759">
        <w:tc>
          <w:tcPr>
            <w:tcW w:w="4111" w:type="dxa"/>
            <w:shd w:val="clear" w:color="auto" w:fill="auto"/>
            <w:vAlign w:val="center"/>
          </w:tcPr>
          <w:p w:rsidR="00D74759" w:rsidRPr="001B0018" w:rsidRDefault="00D74759" w:rsidP="00D74759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</w:p>
        </w:tc>
      </w:tr>
      <w:tr w:rsidR="00D74759" w:rsidRPr="00931BA3" w:rsidTr="00D74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59" w:rsidRDefault="00D74759" w:rsidP="00D74759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jc w:val="center"/>
            </w:pPr>
          </w:p>
        </w:tc>
      </w:tr>
    </w:tbl>
    <w:p w:rsidR="00D74759" w:rsidRDefault="00D74759" w:rsidP="00D74759">
      <w:pPr>
        <w:jc w:val="both"/>
        <w:rPr>
          <w:b/>
        </w:rPr>
      </w:pPr>
    </w:p>
    <w:p w:rsidR="00D74759" w:rsidRPr="00931BA3" w:rsidRDefault="00D74759" w:rsidP="00D7475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D74759" w:rsidRDefault="00D74759" w:rsidP="00D74759">
      <w:pPr>
        <w:ind w:left="568" w:hanging="568"/>
        <w:jc w:val="both"/>
        <w:rPr>
          <w:b/>
        </w:rPr>
      </w:pPr>
    </w:p>
    <w:p w:rsidR="00D74759" w:rsidRPr="008006BF" w:rsidRDefault="00D74759" w:rsidP="00D74759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география</w:t>
      </w:r>
    </w:p>
    <w:p w:rsidR="00D74759" w:rsidRDefault="00D74759" w:rsidP="00D74759">
      <w:pPr>
        <w:tabs>
          <w:tab w:val="left" w:pos="2010"/>
        </w:tabs>
        <w:jc w:val="both"/>
      </w:pPr>
    </w:p>
    <w:p w:rsidR="00D74759" w:rsidRPr="005F2021" w:rsidRDefault="00D74759" w:rsidP="00D74759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 xml:space="preserve">Диаграмма распределения первичных баллов участников ОГЭ по предмету в </w:t>
      </w:r>
      <w:del w:id="362" w:author="ADMIN" w:date="2022-07-20T20:14:00Z">
        <w:r w:rsidDel="00B04BFD">
          <w:rPr>
            <w:b/>
          </w:rPr>
          <w:delText xml:space="preserve">2021 </w:delText>
        </w:r>
      </w:del>
      <w:r>
        <w:rPr>
          <w:b/>
        </w:rPr>
        <w:t>2022 г.</w:t>
      </w:r>
      <w:r w:rsidRPr="005F2021">
        <w:rPr>
          <w:b/>
        </w:rPr>
        <w:t xml:space="preserve"> </w:t>
      </w:r>
    </w:p>
    <w:p w:rsidR="00D74759" w:rsidRDefault="00D74759" w:rsidP="00D74759">
      <w:pPr>
        <w:tabs>
          <w:tab w:val="left" w:pos="2010"/>
        </w:tabs>
        <w:jc w:val="both"/>
      </w:pPr>
      <w:r>
        <w:rPr>
          <w:noProof/>
        </w:rPr>
        <w:lastRenderedPageBreak/>
        <w:drawing>
          <wp:inline distT="0" distB="0" distL="0" distR="0" wp14:anchorId="349EE32E" wp14:editId="4E7E3866">
            <wp:extent cx="21526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4759" w:rsidRPr="005F2021" w:rsidRDefault="00D74759" w:rsidP="00D74759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D74759" w:rsidRPr="00290F80" w:rsidRDefault="00D74759" w:rsidP="00D7475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D74759" w:rsidRPr="00931BA3" w:rsidTr="00D74759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D74759" w:rsidRPr="00D831A4" w:rsidRDefault="00D74759" w:rsidP="00D74759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59" w:rsidRPr="00D831A4" w:rsidRDefault="00D74759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363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D74759" w:rsidRPr="00D831A4" w:rsidRDefault="00D74759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364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D74759" w:rsidRPr="00931BA3" w:rsidTr="00D74759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1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D74759" w:rsidRPr="00931BA3" w:rsidTr="00D74759">
        <w:trPr>
          <w:trHeight w:val="349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t>ОГЭ не сдавали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D74759" w:rsidRDefault="00D74759" w:rsidP="00D74759">
      <w:pPr>
        <w:jc w:val="center"/>
        <w:rPr>
          <w:rStyle w:val="af5"/>
          <w:sz w:val="28"/>
        </w:rPr>
      </w:pPr>
      <w:r>
        <w:br w:type="page"/>
      </w:r>
      <w:proofErr w:type="gramStart"/>
      <w:r w:rsidRPr="00290F80">
        <w:rPr>
          <w:rStyle w:val="af5"/>
          <w:sz w:val="32"/>
          <w:szCs w:val="32"/>
        </w:rPr>
        <w:lastRenderedPageBreak/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ОГЭ </w:t>
      </w:r>
      <w:r w:rsidRPr="00290F80">
        <w:rPr>
          <w:rStyle w:val="af5"/>
          <w:sz w:val="32"/>
          <w:szCs w:val="32"/>
        </w:rPr>
        <w:br/>
        <w:t>по учебному предмету</w:t>
      </w:r>
      <w:r w:rsidRPr="00290F80">
        <w:rPr>
          <w:rStyle w:val="af5"/>
          <w:sz w:val="32"/>
          <w:szCs w:val="32"/>
        </w:rPr>
        <w:br/>
      </w:r>
      <w:r>
        <w:rPr>
          <w:rStyle w:val="af5"/>
          <w:sz w:val="28"/>
          <w:u w:val="single"/>
        </w:rPr>
        <w:t>информатика</w:t>
      </w:r>
    </w:p>
    <w:p w:rsidR="00D74759" w:rsidRPr="00CE7779" w:rsidRDefault="00D74759" w:rsidP="00D74759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D74759" w:rsidRDefault="00D74759" w:rsidP="00D74759">
      <w:pPr>
        <w:ind w:left="426" w:hanging="426"/>
        <w:rPr>
          <w:i/>
        </w:rPr>
      </w:pPr>
    </w:p>
    <w:p w:rsidR="00D74759" w:rsidRPr="00290F80" w:rsidRDefault="00D74759" w:rsidP="00D74759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учебному предмету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6"/>
          <w:b/>
          <w:bCs/>
          <w:sz w:val="28"/>
          <w:szCs w:val="28"/>
        </w:rPr>
        <w:footnoteReference w:id="22"/>
      </w:r>
      <w:r w:rsidRPr="00290F80">
        <w:rPr>
          <w:b/>
          <w:bCs/>
          <w:sz w:val="28"/>
          <w:szCs w:val="28"/>
        </w:rPr>
        <w:t>)</w:t>
      </w:r>
    </w:p>
    <w:p w:rsidR="00D74759" w:rsidRPr="00290F80" w:rsidRDefault="00D74759" w:rsidP="00D7475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4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015"/>
        <w:gridCol w:w="1016"/>
        <w:gridCol w:w="1016"/>
        <w:gridCol w:w="1015"/>
        <w:gridCol w:w="1016"/>
        <w:gridCol w:w="1016"/>
      </w:tblGrid>
      <w:tr w:rsidR="00D74759" w:rsidRPr="00931BA3" w:rsidTr="00D74759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19</w:t>
            </w:r>
          </w:p>
        </w:tc>
        <w:tc>
          <w:tcPr>
            <w:tcW w:w="2031" w:type="dxa"/>
            <w:gridSpan w:val="2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2032" w:type="dxa"/>
            <w:gridSpan w:val="2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D74759" w:rsidRPr="00931BA3" w:rsidTr="00D74759">
        <w:trPr>
          <w:cantSplit/>
          <w:tblHeader/>
        </w:trPr>
        <w:tc>
          <w:tcPr>
            <w:tcW w:w="4111" w:type="dxa"/>
            <w:vMerge/>
          </w:tcPr>
          <w:p w:rsidR="00D74759" w:rsidRPr="00931BA3" w:rsidRDefault="00D74759" w:rsidP="00D747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23"/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D74759" w:rsidRPr="00931BA3" w:rsidTr="00D74759">
        <w:tc>
          <w:tcPr>
            <w:tcW w:w="4111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jc w:val="center"/>
            </w:pPr>
            <w:r>
              <w:t>ОГЭ не сдавали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  <w:r>
              <w:t>3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  <w:r>
              <w:t>33</w:t>
            </w:r>
          </w:p>
        </w:tc>
      </w:tr>
      <w:tr w:rsidR="00D74759" w:rsidRPr="00931BA3" w:rsidDel="00B04BFD" w:rsidTr="00D74759">
        <w:trPr>
          <w:del w:id="369" w:author="ADMIN" w:date="2022-07-20T20:14:00Z"/>
        </w:trPr>
        <w:tc>
          <w:tcPr>
            <w:tcW w:w="4111" w:type="dxa"/>
            <w:vAlign w:val="center"/>
          </w:tcPr>
          <w:p w:rsidR="00D74759" w:rsidDel="00B04BFD" w:rsidRDefault="00D74759" w:rsidP="00D74759">
            <w:pPr>
              <w:tabs>
                <w:tab w:val="left" w:pos="10320"/>
              </w:tabs>
              <w:rPr>
                <w:del w:id="370" w:author="ADMIN" w:date="2022-07-20T20:14:00Z"/>
              </w:rPr>
            </w:pPr>
            <w:del w:id="371" w:author="ADMIN" w:date="2022-07-20T20:14:00Z">
              <w:r w:rsidDel="00B04BFD">
                <w:delText>В</w:delText>
              </w:r>
              <w:r w:rsidRPr="00931BA3" w:rsidDel="00B04BFD">
                <w:delText>ыпускники лицеев и гимназий</w:delText>
              </w:r>
            </w:del>
          </w:p>
        </w:tc>
        <w:tc>
          <w:tcPr>
            <w:tcW w:w="1015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72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73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tabs>
                <w:tab w:val="left" w:pos="10320"/>
              </w:tabs>
              <w:jc w:val="center"/>
              <w:rPr>
                <w:del w:id="374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D74759" w:rsidRPr="00931BA3" w:rsidDel="00B04BFD" w:rsidRDefault="00D74759" w:rsidP="00D74759">
            <w:pPr>
              <w:tabs>
                <w:tab w:val="left" w:pos="10320"/>
              </w:tabs>
              <w:jc w:val="center"/>
              <w:rPr>
                <w:del w:id="375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76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77" w:author="ADMIN" w:date="2022-07-20T20:14:00Z"/>
              </w:rPr>
            </w:pPr>
          </w:p>
        </w:tc>
      </w:tr>
      <w:tr w:rsidR="00D74759" w:rsidRPr="00931BA3" w:rsidDel="00B04BFD" w:rsidTr="00D74759">
        <w:trPr>
          <w:del w:id="378" w:author="ADMIN" w:date="2022-07-20T20:14:00Z"/>
        </w:trPr>
        <w:tc>
          <w:tcPr>
            <w:tcW w:w="4111" w:type="dxa"/>
            <w:vAlign w:val="center"/>
          </w:tcPr>
          <w:p w:rsidR="00D74759" w:rsidDel="00B04BFD" w:rsidRDefault="00D74759" w:rsidP="00D74759">
            <w:pPr>
              <w:tabs>
                <w:tab w:val="left" w:pos="10320"/>
              </w:tabs>
              <w:rPr>
                <w:del w:id="379" w:author="ADMIN" w:date="2022-07-20T20:14:00Z"/>
              </w:rPr>
            </w:pPr>
            <w:del w:id="380" w:author="ADMIN" w:date="2022-07-20T20:14:00Z">
              <w:r w:rsidDel="00B04BFD">
                <w:delText>В</w:delText>
              </w:r>
              <w:r w:rsidRPr="00931BA3" w:rsidDel="00B04BFD">
                <w:delText>ыпускники СОШ</w:delText>
              </w:r>
            </w:del>
          </w:p>
        </w:tc>
        <w:tc>
          <w:tcPr>
            <w:tcW w:w="1015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81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82" w:author="ADMIN" w:date="2022-07-20T20:14:00Z"/>
              </w:rPr>
            </w:pP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tabs>
                <w:tab w:val="left" w:pos="10320"/>
              </w:tabs>
              <w:jc w:val="center"/>
              <w:rPr>
                <w:del w:id="383" w:author="ADMIN" w:date="2022-07-20T20:14:00Z"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D74759" w:rsidRPr="00931BA3" w:rsidDel="00B04BFD" w:rsidRDefault="00D74759" w:rsidP="00D74759">
            <w:pPr>
              <w:tabs>
                <w:tab w:val="left" w:pos="10320"/>
              </w:tabs>
              <w:jc w:val="center"/>
              <w:rPr>
                <w:del w:id="384" w:author="ADMIN" w:date="2022-07-20T20:14:00Z"/>
                <w:noProof/>
              </w:rPr>
            </w:pP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85" w:author="ADMIN" w:date="2022-07-20T20:14:00Z"/>
              </w:rPr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D74759" w:rsidRPr="00931BA3" w:rsidDel="00B04BFD" w:rsidRDefault="00D74759" w:rsidP="00D74759">
            <w:pPr>
              <w:jc w:val="center"/>
              <w:rPr>
                <w:del w:id="386" w:author="ADMIN" w:date="2022-07-20T20:14:00Z"/>
              </w:rPr>
            </w:pPr>
          </w:p>
        </w:tc>
      </w:tr>
      <w:tr w:rsidR="00D74759" w:rsidRPr="00931BA3" w:rsidTr="00D74759">
        <w:tc>
          <w:tcPr>
            <w:tcW w:w="4111" w:type="dxa"/>
            <w:shd w:val="clear" w:color="auto" w:fill="auto"/>
            <w:vAlign w:val="center"/>
          </w:tcPr>
          <w:p w:rsidR="00D74759" w:rsidRPr="001B0018" w:rsidRDefault="00D74759" w:rsidP="00D74759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D74759" w:rsidRPr="00931BA3" w:rsidRDefault="00D74759" w:rsidP="00D74759">
            <w:pPr>
              <w:jc w:val="center"/>
            </w:pPr>
          </w:p>
        </w:tc>
      </w:tr>
      <w:tr w:rsidR="00D74759" w:rsidRPr="00931BA3" w:rsidTr="00D7475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59" w:rsidRDefault="00D74759" w:rsidP="00D74759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jc w:val="center"/>
            </w:pPr>
          </w:p>
        </w:tc>
      </w:tr>
    </w:tbl>
    <w:p w:rsidR="00D74759" w:rsidRDefault="00D74759" w:rsidP="00D74759">
      <w:pPr>
        <w:jc w:val="both"/>
        <w:rPr>
          <w:b/>
        </w:rPr>
      </w:pPr>
    </w:p>
    <w:p w:rsidR="00D74759" w:rsidRPr="00931BA3" w:rsidRDefault="00D74759" w:rsidP="00D7475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D74759" w:rsidRDefault="00D74759" w:rsidP="00D74759">
      <w:pPr>
        <w:ind w:left="568" w:hanging="568"/>
        <w:jc w:val="both"/>
        <w:rPr>
          <w:b/>
        </w:rPr>
      </w:pPr>
    </w:p>
    <w:p w:rsidR="00D74759" w:rsidRPr="008006BF" w:rsidRDefault="00D74759" w:rsidP="00D74759">
      <w:pPr>
        <w:jc w:val="both"/>
        <w:rPr>
          <w:b/>
          <w:bCs/>
          <w:sz w:val="28"/>
          <w:szCs w:val="28"/>
          <w:u w:val="single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информатика</w:t>
      </w:r>
    </w:p>
    <w:p w:rsidR="00D74759" w:rsidRDefault="00D74759" w:rsidP="00D74759">
      <w:pPr>
        <w:tabs>
          <w:tab w:val="left" w:pos="2010"/>
        </w:tabs>
        <w:jc w:val="both"/>
      </w:pPr>
    </w:p>
    <w:p w:rsidR="00D74759" w:rsidRPr="005F2021" w:rsidRDefault="00D74759" w:rsidP="00D74759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 xml:space="preserve">Диаграмма распределения первичных баллов участников ОГЭ по предмету в </w:t>
      </w:r>
      <w:del w:id="387" w:author="ADMIN" w:date="2022-07-20T20:14:00Z">
        <w:r w:rsidDel="00B04BFD">
          <w:rPr>
            <w:b/>
          </w:rPr>
          <w:delText xml:space="preserve">2021 </w:delText>
        </w:r>
      </w:del>
      <w:r>
        <w:rPr>
          <w:b/>
        </w:rPr>
        <w:t>2022 г.</w:t>
      </w:r>
      <w:r w:rsidRPr="005F2021">
        <w:rPr>
          <w:b/>
        </w:rPr>
        <w:t xml:space="preserve"> </w:t>
      </w:r>
    </w:p>
    <w:p w:rsidR="00D74759" w:rsidRDefault="00D74759" w:rsidP="00D74759">
      <w:pPr>
        <w:tabs>
          <w:tab w:val="left" w:pos="2010"/>
        </w:tabs>
        <w:jc w:val="both"/>
      </w:pPr>
      <w:r>
        <w:rPr>
          <w:noProof/>
        </w:rPr>
        <w:drawing>
          <wp:inline distT="0" distB="0" distL="0" distR="0" wp14:anchorId="4F134F23" wp14:editId="32CFBE71">
            <wp:extent cx="215265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4759" w:rsidRPr="005F2021" w:rsidRDefault="00D74759" w:rsidP="00D74759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</w:p>
    <w:p w:rsidR="00D74759" w:rsidRPr="00290F80" w:rsidRDefault="00D74759" w:rsidP="00D7475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Pr="00290F80">
        <w:rPr>
          <w:color w:val="auto"/>
          <w:sz w:val="24"/>
          <w:szCs w:val="24"/>
        </w:rPr>
        <w:fldChar w:fldCharType="separate"/>
      </w:r>
      <w:r w:rsidRPr="00290F80">
        <w:rPr>
          <w:color w:val="auto"/>
          <w:sz w:val="24"/>
          <w:szCs w:val="24"/>
        </w:rPr>
        <w:t>5</w:t>
      </w:r>
      <w:r w:rsidRPr="00290F80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D74759" w:rsidRPr="00931BA3" w:rsidTr="00D74759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D74759" w:rsidRPr="00D831A4" w:rsidRDefault="00D74759" w:rsidP="00D74759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</w:t>
            </w:r>
            <w:r>
              <w:rPr>
                <w:rFonts w:eastAsia="MS Mincho"/>
                <w:b/>
              </w:rPr>
              <w:t>9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59" w:rsidRPr="00D831A4" w:rsidRDefault="00D74759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388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</w:t>
            </w:r>
            <w:r>
              <w:rPr>
                <w:rFonts w:eastAsia="MS Mincho"/>
                <w:b/>
              </w:rPr>
              <w:t>21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D74759" w:rsidRPr="00D831A4" w:rsidRDefault="00D74759" w:rsidP="00D74759">
            <w:pPr>
              <w:contextualSpacing/>
              <w:jc w:val="center"/>
              <w:rPr>
                <w:rFonts w:eastAsia="MS Mincho"/>
                <w:b/>
              </w:rPr>
            </w:pPr>
            <w:del w:id="389" w:author="ADMIN" w:date="2022-07-20T20:15:00Z">
              <w:r w:rsidRPr="00D831A4" w:rsidDel="00B04BFD">
                <w:rPr>
                  <w:rFonts w:eastAsia="MS Mincho"/>
                  <w:b/>
                </w:rPr>
                <w:delText xml:space="preserve"> </w:delText>
              </w:r>
            </w:del>
            <w:r w:rsidRPr="00D831A4">
              <w:rPr>
                <w:rFonts w:eastAsia="MS Mincho"/>
                <w:b/>
              </w:rPr>
              <w:t>202</w:t>
            </w:r>
            <w:r>
              <w:rPr>
                <w:rFonts w:eastAsia="MS Mincho"/>
                <w:b/>
              </w:rPr>
              <w:t>2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D74759" w:rsidRPr="00931BA3" w:rsidTr="00D74759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24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D74759" w:rsidRPr="00931BA3" w:rsidTr="00D74759">
        <w:trPr>
          <w:trHeight w:val="349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t>ОГЭ не сдавали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 xml:space="preserve">«3» </w:t>
            </w:r>
            <w:r w:rsidRPr="00BC7603">
              <w:rPr>
                <w:rFonts w:eastAsia="MS Mincho"/>
              </w:rPr>
              <w:t>преодолевшие порог на 1-2 балла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33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74759" w:rsidRPr="00931BA3" w:rsidTr="00D74759">
        <w:trPr>
          <w:trHeight w:val="338"/>
        </w:trPr>
        <w:tc>
          <w:tcPr>
            <w:tcW w:w="1986" w:type="dxa"/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 набравших максимальный балл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D74759" w:rsidRPr="00931BA3" w:rsidRDefault="00D74759" w:rsidP="00D747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D74759" w:rsidRDefault="00D74759" w:rsidP="00D74759">
      <w:pPr>
        <w:spacing w:after="200" w:line="276" w:lineRule="auto"/>
      </w:pPr>
      <w:r>
        <w:br w:type="page"/>
      </w:r>
    </w:p>
    <w:p w:rsidR="00EB7C8C" w:rsidRPr="00931BA3" w:rsidDel="00B04BFD" w:rsidRDefault="00EB7C8C" w:rsidP="00D116BF">
      <w:pPr>
        <w:ind w:left="709"/>
        <w:jc w:val="both"/>
        <w:rPr>
          <w:del w:id="390" w:author="ADMIN" w:date="2022-07-20T20:15:00Z"/>
        </w:rPr>
      </w:pPr>
      <w:bookmarkStart w:id="391" w:name="_GoBack"/>
      <w:bookmarkEnd w:id="391"/>
    </w:p>
    <w:p w:rsidR="00903AC5" w:rsidRPr="005F2021" w:rsidDel="00B04BFD" w:rsidRDefault="00903AC5" w:rsidP="00903AC5">
      <w:pPr>
        <w:jc w:val="both"/>
        <w:rPr>
          <w:del w:id="392" w:author="ADMIN" w:date="2022-07-20T20:15:00Z"/>
          <w:b/>
          <w:bCs/>
        </w:rPr>
      </w:pPr>
      <w:del w:id="393" w:author="ADMIN" w:date="2022-07-20T20:15:00Z">
        <w:r w:rsidRPr="005F2021" w:rsidDel="00B04BFD">
          <w:rPr>
            <w:b/>
            <w:bCs/>
          </w:rPr>
          <w:delText>2.2.</w:delText>
        </w:r>
        <w:r w:rsidR="00A80A00" w:rsidDel="00B04BFD">
          <w:rPr>
            <w:b/>
            <w:bCs/>
          </w:rPr>
          <w:delText>3</w:delText>
        </w:r>
        <w:r w:rsidR="00EB7C8C" w:rsidDel="00B04BFD">
          <w:rPr>
            <w:b/>
            <w:bCs/>
          </w:rPr>
          <w:delText>. Результаты ОГЭ по АТЕ региона</w:delText>
        </w:r>
      </w:del>
    </w:p>
    <w:p w:rsidR="00290F80" w:rsidRPr="00290F80" w:rsidDel="00B04BFD" w:rsidRDefault="00290F80" w:rsidP="00290F80">
      <w:pPr>
        <w:pStyle w:val="af7"/>
        <w:keepNext/>
        <w:spacing w:after="0"/>
        <w:jc w:val="right"/>
        <w:rPr>
          <w:del w:id="394" w:author="ADMIN" w:date="2022-07-20T20:15:00Z"/>
          <w:color w:val="auto"/>
          <w:sz w:val="24"/>
          <w:szCs w:val="24"/>
        </w:rPr>
      </w:pPr>
      <w:del w:id="395" w:author="ADMIN" w:date="2022-07-20T20:15:00Z">
        <w:r w:rsidRPr="00290F80" w:rsidDel="00B04BFD">
          <w:rPr>
            <w:color w:val="auto"/>
            <w:sz w:val="24"/>
            <w:szCs w:val="24"/>
          </w:rPr>
          <w:delText xml:space="preserve">Таблица </w:delText>
        </w:r>
        <w:r w:rsidR="00602C7D" w:rsidRPr="00290F80" w:rsidDel="00B04BFD">
          <w:fldChar w:fldCharType="begin"/>
        </w:r>
        <w:r w:rsidRPr="00290F80" w:rsidDel="00B04BFD">
          <w:rPr>
            <w:color w:val="auto"/>
            <w:sz w:val="24"/>
            <w:szCs w:val="24"/>
          </w:rPr>
          <w:delInstrText xml:space="preserve"> SEQ Таблица \* ARABIC </w:delInstrText>
        </w:r>
        <w:r w:rsidR="00602C7D" w:rsidRPr="00290F80" w:rsidDel="00B04BFD">
          <w:fldChar w:fldCharType="separate"/>
        </w:r>
        <w:r w:rsidRPr="00290F80" w:rsidDel="00B04BFD">
          <w:rPr>
            <w:color w:val="auto"/>
            <w:sz w:val="24"/>
            <w:szCs w:val="24"/>
          </w:rPr>
          <w:delText>6</w:delText>
        </w:r>
        <w:r w:rsidR="00602C7D" w:rsidRPr="00290F80" w:rsidDel="00B04BFD">
          <w:fldChar w:fldCharType="end"/>
        </w:r>
      </w:del>
    </w:p>
    <w:tbl>
      <w:tblPr>
        <w:tblStyle w:val="a7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461AC6" w:rsidRPr="00BC4DE4" w:rsidDel="00B04BFD" w:rsidTr="00290F80">
        <w:trPr>
          <w:cantSplit/>
          <w:tblHeader/>
          <w:del w:id="396" w:author="ADMIN" w:date="2022-07-20T20:15:00Z"/>
        </w:trPr>
        <w:tc>
          <w:tcPr>
            <w:tcW w:w="709" w:type="dxa"/>
            <w:vMerge w:val="restart"/>
            <w:vAlign w:val="center"/>
          </w:tcPr>
          <w:p w:rsidR="00461AC6" w:rsidRPr="00BC4DE4" w:rsidDel="00B04BFD" w:rsidRDefault="00461AC6" w:rsidP="00E83B9C">
            <w:pPr>
              <w:jc w:val="center"/>
              <w:rPr>
                <w:del w:id="397" w:author="ADMIN" w:date="2022-07-20T20:15:00Z"/>
                <w:bCs/>
                <w:sz w:val="20"/>
              </w:rPr>
            </w:pPr>
            <w:del w:id="398" w:author="ADMIN" w:date="2022-07-20T20:15:00Z">
              <w:r w:rsidDel="00B04BFD">
                <w:rPr>
                  <w:bCs/>
                  <w:sz w:val="20"/>
                </w:rPr>
                <w:delText>№ п/п</w:delText>
              </w:r>
            </w:del>
          </w:p>
        </w:tc>
        <w:tc>
          <w:tcPr>
            <w:tcW w:w="2410" w:type="dxa"/>
            <w:vMerge w:val="restart"/>
          </w:tcPr>
          <w:p w:rsidR="00461AC6" w:rsidRPr="00BC4DE4" w:rsidDel="00B04BFD" w:rsidRDefault="00461AC6" w:rsidP="00E83B9C">
            <w:pPr>
              <w:jc w:val="center"/>
              <w:rPr>
                <w:del w:id="399" w:author="ADMIN" w:date="2022-07-20T20:15:00Z"/>
                <w:bCs/>
                <w:sz w:val="20"/>
              </w:rPr>
            </w:pPr>
            <w:del w:id="400" w:author="ADMIN" w:date="2022-07-20T20:15:00Z">
              <w:r w:rsidDel="00B04BFD">
                <w:rPr>
                  <w:bCs/>
                  <w:sz w:val="20"/>
                </w:rPr>
                <w:delText>АТЕ</w:delText>
              </w:r>
            </w:del>
          </w:p>
        </w:tc>
        <w:tc>
          <w:tcPr>
            <w:tcW w:w="1276" w:type="dxa"/>
            <w:vMerge w:val="restart"/>
            <w:vAlign w:val="center"/>
          </w:tcPr>
          <w:p w:rsidR="00461AC6" w:rsidRPr="00BC4DE4" w:rsidDel="00B04BFD" w:rsidRDefault="00461AC6" w:rsidP="00E83B9C">
            <w:pPr>
              <w:jc w:val="center"/>
              <w:rPr>
                <w:del w:id="401" w:author="ADMIN" w:date="2022-07-20T20:15:00Z"/>
                <w:bCs/>
                <w:sz w:val="20"/>
              </w:rPr>
            </w:pPr>
            <w:del w:id="402" w:author="ADMIN" w:date="2022-07-20T20:15:00Z">
              <w:r w:rsidRPr="00BC4DE4" w:rsidDel="00B04BFD">
                <w:rPr>
                  <w:bCs/>
                  <w:sz w:val="20"/>
                </w:rPr>
                <w:delText>Всего участников</w:delText>
              </w:r>
            </w:del>
          </w:p>
        </w:tc>
        <w:tc>
          <w:tcPr>
            <w:tcW w:w="1453" w:type="dxa"/>
            <w:gridSpan w:val="2"/>
          </w:tcPr>
          <w:p w:rsidR="00461AC6" w:rsidRPr="00BC4DE4" w:rsidDel="00B04BFD" w:rsidRDefault="00461AC6" w:rsidP="00E83B9C">
            <w:pPr>
              <w:jc w:val="center"/>
              <w:rPr>
                <w:del w:id="403" w:author="ADMIN" w:date="2022-07-20T20:15:00Z"/>
                <w:bCs/>
                <w:sz w:val="20"/>
              </w:rPr>
            </w:pPr>
            <w:del w:id="404" w:author="ADMIN" w:date="2022-07-20T20:15:00Z">
              <w:r w:rsidRPr="00BC4DE4" w:rsidDel="00B04BFD">
                <w:rPr>
                  <w:bCs/>
                  <w:sz w:val="20"/>
                </w:rPr>
                <w:delText>«2»</w:delText>
              </w:r>
            </w:del>
          </w:p>
        </w:tc>
        <w:tc>
          <w:tcPr>
            <w:tcW w:w="1453" w:type="dxa"/>
            <w:gridSpan w:val="2"/>
          </w:tcPr>
          <w:p w:rsidR="00461AC6" w:rsidRPr="00BC4DE4" w:rsidDel="00B04BFD" w:rsidRDefault="00461AC6" w:rsidP="00E83B9C">
            <w:pPr>
              <w:jc w:val="center"/>
              <w:rPr>
                <w:del w:id="405" w:author="ADMIN" w:date="2022-07-20T20:15:00Z"/>
                <w:bCs/>
                <w:sz w:val="20"/>
              </w:rPr>
            </w:pPr>
            <w:del w:id="406" w:author="ADMIN" w:date="2022-07-20T20:15:00Z">
              <w:r w:rsidRPr="00BC4DE4" w:rsidDel="00B04BFD">
                <w:rPr>
                  <w:bCs/>
                  <w:sz w:val="20"/>
                </w:rPr>
                <w:delText>«3»</w:delText>
              </w:r>
            </w:del>
          </w:p>
        </w:tc>
        <w:tc>
          <w:tcPr>
            <w:tcW w:w="1453" w:type="dxa"/>
            <w:gridSpan w:val="2"/>
          </w:tcPr>
          <w:p w:rsidR="00461AC6" w:rsidRPr="00BC4DE4" w:rsidDel="00B04BFD" w:rsidRDefault="00461AC6" w:rsidP="00E83B9C">
            <w:pPr>
              <w:jc w:val="center"/>
              <w:rPr>
                <w:del w:id="407" w:author="ADMIN" w:date="2022-07-20T20:15:00Z"/>
                <w:bCs/>
                <w:sz w:val="20"/>
              </w:rPr>
            </w:pPr>
            <w:del w:id="408" w:author="ADMIN" w:date="2022-07-20T20:15:00Z">
              <w:r w:rsidRPr="00BC4DE4" w:rsidDel="00B04BFD">
                <w:rPr>
                  <w:bCs/>
                  <w:sz w:val="20"/>
                </w:rPr>
                <w:delText>«4»</w:delText>
              </w:r>
            </w:del>
          </w:p>
        </w:tc>
        <w:tc>
          <w:tcPr>
            <w:tcW w:w="1453" w:type="dxa"/>
            <w:gridSpan w:val="2"/>
          </w:tcPr>
          <w:p w:rsidR="00461AC6" w:rsidRPr="00BC4DE4" w:rsidDel="00B04BFD" w:rsidRDefault="00461AC6" w:rsidP="00E83B9C">
            <w:pPr>
              <w:jc w:val="center"/>
              <w:rPr>
                <w:del w:id="409" w:author="ADMIN" w:date="2022-07-20T20:15:00Z"/>
                <w:bCs/>
                <w:sz w:val="20"/>
              </w:rPr>
            </w:pPr>
            <w:del w:id="410" w:author="ADMIN" w:date="2022-07-20T20:15:00Z">
              <w:r w:rsidRPr="00BC4DE4" w:rsidDel="00B04BFD">
                <w:rPr>
                  <w:bCs/>
                  <w:sz w:val="20"/>
                </w:rPr>
                <w:delText>«5»</w:delText>
              </w:r>
            </w:del>
          </w:p>
        </w:tc>
      </w:tr>
      <w:tr w:rsidR="00461AC6" w:rsidRPr="00BC4DE4" w:rsidDel="00B04BFD" w:rsidTr="00290F80">
        <w:trPr>
          <w:cantSplit/>
          <w:tblHeader/>
          <w:del w:id="411" w:author="ADMIN" w:date="2022-07-20T20:15:00Z"/>
        </w:trPr>
        <w:tc>
          <w:tcPr>
            <w:tcW w:w="709" w:type="dxa"/>
            <w:vMerge/>
          </w:tcPr>
          <w:p w:rsidR="00461AC6" w:rsidRPr="00BC4DE4" w:rsidDel="00B04BFD" w:rsidRDefault="00461AC6" w:rsidP="00E83B9C">
            <w:pPr>
              <w:jc w:val="both"/>
              <w:rPr>
                <w:del w:id="412" w:author="ADMIN" w:date="2022-07-20T20:15:00Z"/>
                <w:bCs/>
                <w:sz w:val="20"/>
              </w:rPr>
            </w:pPr>
          </w:p>
        </w:tc>
        <w:tc>
          <w:tcPr>
            <w:tcW w:w="2410" w:type="dxa"/>
            <w:vMerge/>
          </w:tcPr>
          <w:p w:rsidR="00461AC6" w:rsidRPr="00BC4DE4" w:rsidDel="00B04BFD" w:rsidRDefault="00461AC6" w:rsidP="00E83B9C">
            <w:pPr>
              <w:jc w:val="both"/>
              <w:rPr>
                <w:del w:id="413" w:author="ADMIN" w:date="2022-07-20T20:15:00Z"/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461AC6" w:rsidRPr="00BC4DE4" w:rsidDel="00B04BFD" w:rsidRDefault="00461AC6" w:rsidP="00E83B9C">
            <w:pPr>
              <w:jc w:val="both"/>
              <w:rPr>
                <w:del w:id="414" w:author="ADMIN" w:date="2022-07-20T20:15:00Z"/>
                <w:bCs/>
                <w:sz w:val="20"/>
              </w:rPr>
            </w:pPr>
          </w:p>
        </w:tc>
        <w:tc>
          <w:tcPr>
            <w:tcW w:w="726" w:type="dxa"/>
          </w:tcPr>
          <w:p w:rsidR="00461AC6" w:rsidRPr="00BC4DE4" w:rsidDel="00B04BFD" w:rsidRDefault="00461AC6" w:rsidP="00E83B9C">
            <w:pPr>
              <w:jc w:val="center"/>
              <w:rPr>
                <w:del w:id="415" w:author="ADMIN" w:date="2022-07-20T20:15:00Z"/>
                <w:bCs/>
                <w:sz w:val="20"/>
              </w:rPr>
            </w:pPr>
            <w:del w:id="416" w:author="ADMIN" w:date="2022-07-20T20:15:00Z">
              <w:r w:rsidRPr="00BC4DE4" w:rsidDel="00B04BFD">
                <w:rPr>
                  <w:bCs/>
                  <w:sz w:val="20"/>
                </w:rPr>
                <w:delText>чел.</w:delText>
              </w:r>
            </w:del>
          </w:p>
        </w:tc>
        <w:tc>
          <w:tcPr>
            <w:tcW w:w="727" w:type="dxa"/>
          </w:tcPr>
          <w:p w:rsidR="00461AC6" w:rsidRPr="00BC4DE4" w:rsidDel="00B04BFD" w:rsidRDefault="00461AC6" w:rsidP="00E83B9C">
            <w:pPr>
              <w:jc w:val="center"/>
              <w:rPr>
                <w:del w:id="417" w:author="ADMIN" w:date="2022-07-20T20:15:00Z"/>
                <w:bCs/>
                <w:sz w:val="20"/>
              </w:rPr>
            </w:pPr>
            <w:del w:id="418" w:author="ADMIN" w:date="2022-07-20T20:15:00Z">
              <w:r w:rsidRPr="00BC4DE4" w:rsidDel="00B04BFD">
                <w:rPr>
                  <w:bCs/>
                  <w:sz w:val="20"/>
                </w:rPr>
                <w:delText>%</w:delText>
              </w:r>
            </w:del>
          </w:p>
        </w:tc>
        <w:tc>
          <w:tcPr>
            <w:tcW w:w="726" w:type="dxa"/>
          </w:tcPr>
          <w:p w:rsidR="00461AC6" w:rsidRPr="00BC4DE4" w:rsidDel="00B04BFD" w:rsidRDefault="00461AC6" w:rsidP="00E83B9C">
            <w:pPr>
              <w:jc w:val="center"/>
              <w:rPr>
                <w:del w:id="419" w:author="ADMIN" w:date="2022-07-20T20:15:00Z"/>
                <w:bCs/>
                <w:sz w:val="20"/>
              </w:rPr>
            </w:pPr>
            <w:del w:id="420" w:author="ADMIN" w:date="2022-07-20T20:15:00Z">
              <w:r w:rsidRPr="00BC4DE4" w:rsidDel="00B04BFD">
                <w:rPr>
                  <w:bCs/>
                  <w:sz w:val="20"/>
                </w:rPr>
                <w:delText>чел.</w:delText>
              </w:r>
            </w:del>
          </w:p>
        </w:tc>
        <w:tc>
          <w:tcPr>
            <w:tcW w:w="727" w:type="dxa"/>
          </w:tcPr>
          <w:p w:rsidR="00461AC6" w:rsidRPr="00BC4DE4" w:rsidDel="00B04BFD" w:rsidRDefault="00461AC6" w:rsidP="00E83B9C">
            <w:pPr>
              <w:jc w:val="center"/>
              <w:rPr>
                <w:del w:id="421" w:author="ADMIN" w:date="2022-07-20T20:15:00Z"/>
                <w:bCs/>
                <w:sz w:val="20"/>
              </w:rPr>
            </w:pPr>
            <w:del w:id="422" w:author="ADMIN" w:date="2022-07-20T20:15:00Z">
              <w:r w:rsidRPr="00BC4DE4" w:rsidDel="00B04BFD">
                <w:rPr>
                  <w:bCs/>
                  <w:sz w:val="20"/>
                </w:rPr>
                <w:delText>%</w:delText>
              </w:r>
            </w:del>
          </w:p>
        </w:tc>
        <w:tc>
          <w:tcPr>
            <w:tcW w:w="726" w:type="dxa"/>
          </w:tcPr>
          <w:p w:rsidR="00461AC6" w:rsidRPr="00BC4DE4" w:rsidDel="00B04BFD" w:rsidRDefault="00461AC6" w:rsidP="00E83B9C">
            <w:pPr>
              <w:jc w:val="center"/>
              <w:rPr>
                <w:del w:id="423" w:author="ADMIN" w:date="2022-07-20T20:15:00Z"/>
                <w:bCs/>
                <w:sz w:val="20"/>
              </w:rPr>
            </w:pPr>
            <w:del w:id="424" w:author="ADMIN" w:date="2022-07-20T20:15:00Z">
              <w:r w:rsidRPr="00BC4DE4" w:rsidDel="00B04BFD">
                <w:rPr>
                  <w:bCs/>
                  <w:sz w:val="20"/>
                </w:rPr>
                <w:delText>чел.</w:delText>
              </w:r>
            </w:del>
          </w:p>
        </w:tc>
        <w:tc>
          <w:tcPr>
            <w:tcW w:w="727" w:type="dxa"/>
          </w:tcPr>
          <w:p w:rsidR="00461AC6" w:rsidRPr="00BC4DE4" w:rsidDel="00B04BFD" w:rsidRDefault="00461AC6" w:rsidP="00E83B9C">
            <w:pPr>
              <w:jc w:val="center"/>
              <w:rPr>
                <w:del w:id="425" w:author="ADMIN" w:date="2022-07-20T20:15:00Z"/>
                <w:bCs/>
                <w:sz w:val="20"/>
              </w:rPr>
            </w:pPr>
            <w:del w:id="426" w:author="ADMIN" w:date="2022-07-20T20:15:00Z">
              <w:r w:rsidRPr="00BC4DE4" w:rsidDel="00B04BFD">
                <w:rPr>
                  <w:bCs/>
                  <w:sz w:val="20"/>
                </w:rPr>
                <w:delText>%</w:delText>
              </w:r>
            </w:del>
          </w:p>
        </w:tc>
        <w:tc>
          <w:tcPr>
            <w:tcW w:w="726" w:type="dxa"/>
          </w:tcPr>
          <w:p w:rsidR="00461AC6" w:rsidRPr="00BC4DE4" w:rsidDel="00B04BFD" w:rsidRDefault="00461AC6" w:rsidP="00E83B9C">
            <w:pPr>
              <w:jc w:val="center"/>
              <w:rPr>
                <w:del w:id="427" w:author="ADMIN" w:date="2022-07-20T20:15:00Z"/>
                <w:bCs/>
                <w:sz w:val="20"/>
              </w:rPr>
            </w:pPr>
            <w:del w:id="428" w:author="ADMIN" w:date="2022-07-20T20:15:00Z">
              <w:r w:rsidRPr="00BC4DE4" w:rsidDel="00B04BFD">
                <w:rPr>
                  <w:bCs/>
                  <w:sz w:val="20"/>
                </w:rPr>
                <w:delText>чел.</w:delText>
              </w:r>
            </w:del>
          </w:p>
        </w:tc>
        <w:tc>
          <w:tcPr>
            <w:tcW w:w="727" w:type="dxa"/>
          </w:tcPr>
          <w:p w:rsidR="00461AC6" w:rsidRPr="00BC4DE4" w:rsidDel="00B04BFD" w:rsidRDefault="00461AC6" w:rsidP="00E83B9C">
            <w:pPr>
              <w:jc w:val="center"/>
              <w:rPr>
                <w:del w:id="429" w:author="ADMIN" w:date="2022-07-20T20:15:00Z"/>
                <w:bCs/>
                <w:sz w:val="20"/>
              </w:rPr>
            </w:pPr>
            <w:del w:id="430" w:author="ADMIN" w:date="2022-07-20T20:15:00Z">
              <w:r w:rsidRPr="00BC4DE4" w:rsidDel="00B04BFD">
                <w:rPr>
                  <w:bCs/>
                  <w:sz w:val="20"/>
                </w:rPr>
                <w:delText>%</w:delText>
              </w:r>
            </w:del>
          </w:p>
        </w:tc>
      </w:tr>
      <w:tr w:rsidR="00461AC6" w:rsidRPr="00BC4DE4" w:rsidDel="00B04BFD" w:rsidTr="00461AC6">
        <w:trPr>
          <w:del w:id="431" w:author="ADMIN" w:date="2022-07-20T20:15:00Z"/>
        </w:trPr>
        <w:tc>
          <w:tcPr>
            <w:tcW w:w="709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32" w:author="ADMIN" w:date="2022-07-20T20:15:00Z"/>
              </w:rPr>
            </w:pPr>
            <w:del w:id="433" w:author="ADMIN" w:date="2022-07-20T20:15:00Z">
              <w:r w:rsidDel="00B04BFD">
                <w:delText>1.</w:delText>
              </w:r>
            </w:del>
          </w:p>
        </w:tc>
        <w:tc>
          <w:tcPr>
            <w:tcW w:w="2410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34" w:author="ADMIN" w:date="2022-07-20T20:15:00Z"/>
              </w:rPr>
            </w:pPr>
          </w:p>
        </w:tc>
        <w:tc>
          <w:tcPr>
            <w:tcW w:w="1276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35" w:author="ADMIN" w:date="2022-07-20T20:15:00Z"/>
              </w:rPr>
            </w:pPr>
          </w:p>
        </w:tc>
        <w:tc>
          <w:tcPr>
            <w:tcW w:w="726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36" w:author="ADMIN" w:date="2022-07-20T20:15:00Z"/>
              </w:rPr>
            </w:pPr>
          </w:p>
        </w:tc>
        <w:tc>
          <w:tcPr>
            <w:tcW w:w="727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37" w:author="ADMIN" w:date="2022-07-20T20:15:00Z"/>
              </w:rPr>
            </w:pPr>
          </w:p>
        </w:tc>
        <w:tc>
          <w:tcPr>
            <w:tcW w:w="726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38" w:author="ADMIN" w:date="2022-07-20T20:15:00Z"/>
              </w:rPr>
            </w:pPr>
          </w:p>
        </w:tc>
        <w:tc>
          <w:tcPr>
            <w:tcW w:w="727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39" w:author="ADMIN" w:date="2022-07-20T20:15:00Z"/>
              </w:rPr>
            </w:pPr>
          </w:p>
        </w:tc>
        <w:tc>
          <w:tcPr>
            <w:tcW w:w="726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40" w:author="ADMIN" w:date="2022-07-20T20:15:00Z"/>
              </w:rPr>
            </w:pPr>
          </w:p>
        </w:tc>
        <w:tc>
          <w:tcPr>
            <w:tcW w:w="727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41" w:author="ADMIN" w:date="2022-07-20T20:15:00Z"/>
              </w:rPr>
            </w:pPr>
          </w:p>
        </w:tc>
        <w:tc>
          <w:tcPr>
            <w:tcW w:w="726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42" w:author="ADMIN" w:date="2022-07-20T20:15:00Z"/>
              </w:rPr>
            </w:pPr>
          </w:p>
        </w:tc>
        <w:tc>
          <w:tcPr>
            <w:tcW w:w="727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43" w:author="ADMIN" w:date="2022-07-20T20:15:00Z"/>
              </w:rPr>
            </w:pPr>
          </w:p>
        </w:tc>
      </w:tr>
      <w:tr w:rsidR="00461AC6" w:rsidRPr="00461AC6" w:rsidDel="00B04BFD" w:rsidTr="00461AC6">
        <w:trPr>
          <w:del w:id="444" w:author="ADMIN" w:date="2022-07-20T20:15:00Z"/>
        </w:trPr>
        <w:tc>
          <w:tcPr>
            <w:tcW w:w="709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45" w:author="ADMIN" w:date="2022-07-20T20:15:00Z"/>
              </w:rPr>
            </w:pPr>
            <w:del w:id="446" w:author="ADMIN" w:date="2022-07-20T20:15:00Z">
              <w:r w:rsidDel="00B04BFD">
                <w:delText>…</w:delText>
              </w:r>
            </w:del>
          </w:p>
        </w:tc>
        <w:tc>
          <w:tcPr>
            <w:tcW w:w="2410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47" w:author="ADMIN" w:date="2022-07-20T20:15:00Z"/>
              </w:rPr>
            </w:pPr>
            <w:del w:id="448" w:author="ADMIN" w:date="2022-07-20T20:15:00Z">
              <w:r w:rsidDel="00B04BFD">
                <w:delText>…</w:delText>
              </w:r>
            </w:del>
          </w:p>
        </w:tc>
        <w:tc>
          <w:tcPr>
            <w:tcW w:w="1276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49" w:author="ADMIN" w:date="2022-07-20T20:15:00Z"/>
              </w:rPr>
            </w:pPr>
          </w:p>
        </w:tc>
        <w:tc>
          <w:tcPr>
            <w:tcW w:w="726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50" w:author="ADMIN" w:date="2022-07-20T20:15:00Z"/>
              </w:rPr>
            </w:pPr>
          </w:p>
        </w:tc>
        <w:tc>
          <w:tcPr>
            <w:tcW w:w="727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51" w:author="ADMIN" w:date="2022-07-20T20:15:00Z"/>
              </w:rPr>
            </w:pPr>
          </w:p>
        </w:tc>
        <w:tc>
          <w:tcPr>
            <w:tcW w:w="726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52" w:author="ADMIN" w:date="2022-07-20T20:15:00Z"/>
              </w:rPr>
            </w:pPr>
          </w:p>
        </w:tc>
        <w:tc>
          <w:tcPr>
            <w:tcW w:w="727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53" w:author="ADMIN" w:date="2022-07-20T20:15:00Z"/>
              </w:rPr>
            </w:pPr>
          </w:p>
        </w:tc>
        <w:tc>
          <w:tcPr>
            <w:tcW w:w="726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54" w:author="ADMIN" w:date="2022-07-20T20:15:00Z"/>
              </w:rPr>
            </w:pPr>
          </w:p>
        </w:tc>
        <w:tc>
          <w:tcPr>
            <w:tcW w:w="727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55" w:author="ADMIN" w:date="2022-07-20T20:15:00Z"/>
              </w:rPr>
            </w:pPr>
          </w:p>
        </w:tc>
        <w:tc>
          <w:tcPr>
            <w:tcW w:w="726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56" w:author="ADMIN" w:date="2022-07-20T20:15:00Z"/>
              </w:rPr>
            </w:pPr>
          </w:p>
        </w:tc>
        <w:tc>
          <w:tcPr>
            <w:tcW w:w="727" w:type="dxa"/>
          </w:tcPr>
          <w:p w:rsidR="00461AC6" w:rsidRPr="00461AC6" w:rsidDel="00B04BFD" w:rsidRDefault="00461AC6" w:rsidP="00461AC6">
            <w:pPr>
              <w:contextualSpacing/>
              <w:jc w:val="center"/>
              <w:rPr>
                <w:del w:id="457" w:author="ADMIN" w:date="2022-07-20T20:15:00Z"/>
              </w:rPr>
            </w:pPr>
          </w:p>
        </w:tc>
      </w:tr>
    </w:tbl>
    <w:p w:rsidR="00461AC6" w:rsidDel="00B04BFD" w:rsidRDefault="00461AC6" w:rsidP="00FE3701">
      <w:pPr>
        <w:tabs>
          <w:tab w:val="left" w:pos="709"/>
        </w:tabs>
        <w:jc w:val="both"/>
        <w:rPr>
          <w:del w:id="458" w:author="ADMIN" w:date="2022-07-20T20:15:00Z"/>
          <w:b/>
        </w:rPr>
      </w:pPr>
    </w:p>
    <w:p w:rsidR="00461AC6" w:rsidDel="00B04BFD" w:rsidRDefault="00461AC6" w:rsidP="00FE3701">
      <w:pPr>
        <w:tabs>
          <w:tab w:val="left" w:pos="709"/>
        </w:tabs>
        <w:jc w:val="both"/>
        <w:rPr>
          <w:del w:id="459" w:author="ADMIN" w:date="2022-07-20T20:16:00Z"/>
          <w:b/>
        </w:rPr>
      </w:pPr>
    </w:p>
    <w:p w:rsidR="005060D9" w:rsidRPr="005F2021" w:rsidDel="00B04BFD" w:rsidRDefault="00FE3701" w:rsidP="00FE3701">
      <w:pPr>
        <w:tabs>
          <w:tab w:val="left" w:pos="709"/>
        </w:tabs>
        <w:jc w:val="both"/>
        <w:rPr>
          <w:del w:id="460" w:author="ADMIN" w:date="2022-07-20T20:16:00Z"/>
          <w:rFonts w:eastAsia="Times New Roman"/>
          <w:b/>
        </w:rPr>
      </w:pPr>
      <w:del w:id="461" w:author="ADMIN" w:date="2022-07-20T20:16:00Z">
        <w:r w:rsidRPr="005F2021" w:rsidDel="00B04BFD">
          <w:rPr>
            <w:b/>
          </w:rPr>
          <w:delText>2</w:delText>
        </w:r>
        <w:r w:rsidR="00903AC5" w:rsidRPr="005F2021" w:rsidDel="00B04BFD">
          <w:rPr>
            <w:b/>
          </w:rPr>
          <w:delText>.2.</w:delText>
        </w:r>
        <w:r w:rsidR="00A80A00" w:rsidDel="00B04BFD">
          <w:rPr>
            <w:b/>
          </w:rPr>
          <w:delText>4</w:delText>
        </w:r>
        <w:r w:rsidR="00614AB8" w:rsidRPr="005F2021" w:rsidDel="00B04BFD">
          <w:rPr>
            <w:b/>
          </w:rPr>
          <w:delText xml:space="preserve">. </w:delText>
        </w:r>
        <w:r w:rsidR="005060D9" w:rsidRPr="005F2021" w:rsidDel="00B04BFD">
          <w:rPr>
            <w:b/>
          </w:rPr>
          <w:delText>Результаты по группам участников экзамена</w:delText>
        </w:r>
        <w:r w:rsidRPr="005F2021" w:rsidDel="00B04BFD">
          <w:rPr>
            <w:b/>
          </w:rPr>
          <w:delText xml:space="preserve"> с различным уровнем подготовки </w:delText>
        </w:r>
        <w:r w:rsidR="00461AC6" w:rsidDel="00B04BFD">
          <w:rPr>
            <w:b/>
          </w:rPr>
          <w:br/>
        </w:r>
        <w:r w:rsidR="005060D9" w:rsidRPr="005F2021" w:rsidDel="00B04BFD">
          <w:rPr>
            <w:rFonts w:eastAsia="Times New Roman"/>
            <w:b/>
          </w:rPr>
          <w:delText xml:space="preserve">с учетом </w:delText>
        </w:r>
        <w:r w:rsidRPr="005F2021" w:rsidDel="00B04BFD">
          <w:rPr>
            <w:rFonts w:eastAsia="Times New Roman"/>
            <w:b/>
          </w:rPr>
          <w:delText>типа ОО</w:delText>
        </w:r>
        <w:r w:rsidR="00903AC5" w:rsidRPr="005F2021" w:rsidDel="00B04BFD">
          <w:rPr>
            <w:rStyle w:val="a6"/>
            <w:rFonts w:eastAsia="Times New Roman"/>
            <w:b/>
          </w:rPr>
          <w:footnoteReference w:id="25"/>
        </w:r>
        <w:r w:rsidRPr="005F2021" w:rsidDel="00B04BFD">
          <w:rPr>
            <w:rFonts w:eastAsia="Times New Roman"/>
            <w:b/>
          </w:rPr>
          <w:delText xml:space="preserve"> </w:delText>
        </w:r>
      </w:del>
    </w:p>
    <w:p w:rsidR="005B52FC" w:rsidRPr="00931BA3" w:rsidDel="00B04BFD" w:rsidRDefault="005B52FC" w:rsidP="005B52FC">
      <w:pPr>
        <w:pStyle w:val="a3"/>
        <w:spacing w:after="120" w:line="240" w:lineRule="auto"/>
        <w:ind w:left="0"/>
        <w:jc w:val="both"/>
        <w:rPr>
          <w:del w:id="464" w:author="ADMIN" w:date="2022-07-20T20:16:00Z"/>
          <w:rFonts w:ascii="Times New Roman" w:eastAsia="Times New Roman" w:hAnsi="Times New Roman"/>
          <w:i/>
          <w:sz w:val="24"/>
          <w:szCs w:val="24"/>
          <w:lang w:eastAsia="ru-RU"/>
        </w:rPr>
      </w:pPr>
      <w:del w:id="465" w:author="ADMIN" w:date="2022-07-20T20:16:00Z">
        <w:r w:rsidRPr="00931BA3" w:rsidDel="00B04BFD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delText>Примечание.</w:delText>
        </w:r>
        <w:r w:rsidRPr="00931BA3" w:rsidDel="00B04BFD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delTex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delText>
        </w:r>
      </w:del>
    </w:p>
    <w:p w:rsidR="00290F80" w:rsidRPr="00290F80" w:rsidDel="00B04BFD" w:rsidRDefault="00290F80" w:rsidP="00290F80">
      <w:pPr>
        <w:pStyle w:val="af7"/>
        <w:keepNext/>
        <w:spacing w:after="0"/>
        <w:jc w:val="right"/>
        <w:rPr>
          <w:del w:id="466" w:author="ADMIN" w:date="2022-07-20T20:16:00Z"/>
          <w:color w:val="auto"/>
          <w:sz w:val="24"/>
          <w:szCs w:val="24"/>
        </w:rPr>
      </w:pPr>
      <w:del w:id="467" w:author="ADMIN" w:date="2022-07-20T20:16:00Z">
        <w:r w:rsidRPr="00290F80" w:rsidDel="00B04BFD">
          <w:rPr>
            <w:color w:val="auto"/>
            <w:sz w:val="24"/>
            <w:szCs w:val="24"/>
          </w:rPr>
          <w:delText xml:space="preserve">Таблица </w:delText>
        </w:r>
        <w:r w:rsidR="00602C7D" w:rsidRPr="00290F80" w:rsidDel="00B04BFD">
          <w:fldChar w:fldCharType="begin"/>
        </w:r>
        <w:r w:rsidRPr="00290F80" w:rsidDel="00B04BFD">
          <w:rPr>
            <w:color w:val="auto"/>
            <w:sz w:val="24"/>
            <w:szCs w:val="24"/>
          </w:rPr>
          <w:delInstrText xml:space="preserve"> SEQ Таблица \* ARABIC </w:delInstrText>
        </w:r>
        <w:r w:rsidR="00602C7D" w:rsidRPr="00290F80" w:rsidDel="00B04BFD">
          <w:fldChar w:fldCharType="separate"/>
        </w:r>
        <w:r w:rsidRPr="00290F80" w:rsidDel="00B04BFD">
          <w:rPr>
            <w:color w:val="auto"/>
            <w:sz w:val="24"/>
            <w:szCs w:val="24"/>
          </w:rPr>
          <w:delText>7</w:delText>
        </w:r>
        <w:r w:rsidR="00602C7D" w:rsidRPr="00290F80" w:rsidDel="00B04BFD">
          <w:fldChar w:fldCharType="end"/>
        </w:r>
      </w:del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992"/>
        <w:gridCol w:w="992"/>
        <w:gridCol w:w="1134"/>
        <w:gridCol w:w="1560"/>
        <w:gridCol w:w="1842"/>
      </w:tblGrid>
      <w:tr w:rsidR="00CE7779" w:rsidRPr="00931BA3" w:rsidDel="00B04BFD" w:rsidTr="00290F80">
        <w:trPr>
          <w:cantSplit/>
          <w:trHeight w:val="495"/>
          <w:tblHeader/>
          <w:del w:id="468" w:author="ADMIN" w:date="2022-07-20T20:16:00Z"/>
        </w:trPr>
        <w:tc>
          <w:tcPr>
            <w:tcW w:w="709" w:type="dxa"/>
            <w:vMerge w:val="restart"/>
            <w:vAlign w:val="center"/>
          </w:tcPr>
          <w:p w:rsidR="00CE7779" w:rsidDel="00B04BFD" w:rsidRDefault="00CE7779" w:rsidP="00EB7C8C">
            <w:pPr>
              <w:pStyle w:val="a3"/>
              <w:spacing w:after="0" w:line="240" w:lineRule="auto"/>
              <w:ind w:left="0"/>
              <w:jc w:val="center"/>
              <w:rPr>
                <w:del w:id="469" w:author="ADMIN" w:date="2022-07-20T20:16:00Z"/>
                <w:rFonts w:ascii="Times New Roman" w:hAnsi="Times New Roman"/>
                <w:sz w:val="24"/>
                <w:szCs w:val="24"/>
              </w:rPr>
            </w:pPr>
            <w:del w:id="470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№ п/п</w:delText>
              </w:r>
            </w:del>
          </w:p>
        </w:tc>
        <w:tc>
          <w:tcPr>
            <w:tcW w:w="1985" w:type="dxa"/>
            <w:vMerge w:val="restart"/>
            <w:vAlign w:val="center"/>
          </w:tcPr>
          <w:p w:rsidR="00CE7779" w:rsidRPr="00931BA3" w:rsidDel="00B04BFD" w:rsidRDefault="00CE7779" w:rsidP="00EB7C8C">
            <w:pPr>
              <w:pStyle w:val="a3"/>
              <w:spacing w:after="0" w:line="240" w:lineRule="auto"/>
              <w:ind w:left="0"/>
              <w:jc w:val="center"/>
              <w:rPr>
                <w:del w:id="471" w:author="ADMIN" w:date="2022-07-20T20:16:00Z"/>
                <w:rFonts w:ascii="Times New Roman" w:hAnsi="Times New Roman"/>
                <w:sz w:val="24"/>
                <w:szCs w:val="24"/>
              </w:rPr>
            </w:pPr>
            <w:del w:id="472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Тип ОО</w:delText>
              </w:r>
            </w:del>
          </w:p>
        </w:tc>
        <w:tc>
          <w:tcPr>
            <w:tcW w:w="7512" w:type="dxa"/>
            <w:gridSpan w:val="6"/>
            <w:vAlign w:val="center"/>
          </w:tcPr>
          <w:p w:rsidR="00CE7779" w:rsidRPr="00931BA3" w:rsidDel="00B04BFD" w:rsidRDefault="00CE7779" w:rsidP="00EB7C8C">
            <w:pPr>
              <w:pStyle w:val="a3"/>
              <w:spacing w:after="0" w:line="240" w:lineRule="auto"/>
              <w:ind w:left="0"/>
              <w:jc w:val="center"/>
              <w:rPr>
                <w:del w:id="473" w:author="ADMIN" w:date="2022-07-20T20:16:00Z"/>
                <w:rFonts w:ascii="Times New Roman" w:hAnsi="Times New Roman"/>
                <w:sz w:val="24"/>
                <w:szCs w:val="24"/>
              </w:rPr>
            </w:pPr>
            <w:del w:id="474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Доля участников, получивших отметку</w:delText>
              </w:r>
            </w:del>
          </w:p>
        </w:tc>
      </w:tr>
      <w:tr w:rsidR="00CE7779" w:rsidRPr="00931BA3" w:rsidDel="00B04BFD" w:rsidTr="00290F80">
        <w:trPr>
          <w:cantSplit/>
          <w:trHeight w:val="495"/>
          <w:tblHeader/>
          <w:del w:id="475" w:author="ADMIN" w:date="2022-07-20T20:16:00Z"/>
        </w:trPr>
        <w:tc>
          <w:tcPr>
            <w:tcW w:w="709" w:type="dxa"/>
            <w:vMerge/>
          </w:tcPr>
          <w:p w:rsidR="00CE7779" w:rsidRPr="00931BA3" w:rsidDel="00B04BFD" w:rsidRDefault="00CE7779" w:rsidP="00D116BF">
            <w:pPr>
              <w:pStyle w:val="a3"/>
              <w:spacing w:after="0" w:line="240" w:lineRule="auto"/>
              <w:ind w:left="0"/>
              <w:jc w:val="both"/>
              <w:rPr>
                <w:del w:id="476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7779" w:rsidRPr="00931BA3" w:rsidDel="00B04BFD" w:rsidRDefault="00CE7779" w:rsidP="00D116BF">
            <w:pPr>
              <w:pStyle w:val="a3"/>
              <w:spacing w:after="0" w:line="240" w:lineRule="auto"/>
              <w:ind w:left="0"/>
              <w:jc w:val="both"/>
              <w:rPr>
                <w:del w:id="477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jc w:val="center"/>
              <w:rPr>
                <w:del w:id="478" w:author="ADMIN" w:date="2022-07-20T20:16:00Z"/>
                <w:rFonts w:ascii="Times New Roman" w:hAnsi="Times New Roman"/>
                <w:sz w:val="24"/>
                <w:szCs w:val="24"/>
              </w:rPr>
            </w:pPr>
            <w:del w:id="479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"2"</w:delText>
              </w:r>
            </w:del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jc w:val="center"/>
              <w:rPr>
                <w:del w:id="480" w:author="ADMIN" w:date="2022-07-20T20:16:00Z"/>
                <w:rFonts w:ascii="Times New Roman" w:hAnsi="Times New Roman"/>
                <w:sz w:val="24"/>
                <w:szCs w:val="24"/>
              </w:rPr>
            </w:pPr>
            <w:del w:id="481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"3"</w:delText>
              </w:r>
            </w:del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jc w:val="center"/>
              <w:rPr>
                <w:del w:id="482" w:author="ADMIN" w:date="2022-07-20T20:16:00Z"/>
                <w:rFonts w:ascii="Times New Roman" w:hAnsi="Times New Roman"/>
                <w:sz w:val="24"/>
                <w:szCs w:val="24"/>
              </w:rPr>
            </w:pPr>
            <w:del w:id="483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"4"</w:delText>
              </w:r>
            </w:del>
          </w:p>
        </w:tc>
        <w:tc>
          <w:tcPr>
            <w:tcW w:w="1134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jc w:val="center"/>
              <w:rPr>
                <w:del w:id="484" w:author="ADMIN" w:date="2022-07-20T20:16:00Z"/>
                <w:rFonts w:ascii="Times New Roman" w:hAnsi="Times New Roman"/>
                <w:sz w:val="24"/>
                <w:szCs w:val="24"/>
              </w:rPr>
            </w:pPr>
            <w:del w:id="485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"5"</w:delText>
              </w:r>
            </w:del>
          </w:p>
        </w:tc>
        <w:tc>
          <w:tcPr>
            <w:tcW w:w="1560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jc w:val="center"/>
              <w:rPr>
                <w:del w:id="486" w:author="ADMIN" w:date="2022-07-20T20:16:00Z"/>
                <w:rFonts w:ascii="Times New Roman" w:hAnsi="Times New Roman"/>
                <w:sz w:val="24"/>
                <w:szCs w:val="24"/>
              </w:rPr>
            </w:pPr>
            <w:del w:id="487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 xml:space="preserve">"4" и "5" </w:delText>
              </w:r>
              <w:r w:rsidDel="00B04BFD">
                <w:rPr>
                  <w:rFonts w:ascii="Times New Roman" w:hAnsi="Times New Roman"/>
                  <w:sz w:val="24"/>
                  <w:szCs w:val="24"/>
                </w:rPr>
                <w:br/>
                <w:delText xml:space="preserve">(качество </w:delText>
              </w:r>
              <w:r w:rsidDel="00B04BFD">
                <w:rPr>
                  <w:rFonts w:ascii="Times New Roman" w:hAnsi="Times New Roman"/>
                  <w:sz w:val="24"/>
                  <w:szCs w:val="24"/>
                </w:rPr>
                <w:br/>
                <w:delText>обучения)</w:delText>
              </w:r>
            </w:del>
          </w:p>
        </w:tc>
        <w:tc>
          <w:tcPr>
            <w:tcW w:w="184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jc w:val="center"/>
              <w:rPr>
                <w:del w:id="488" w:author="ADMIN" w:date="2022-07-20T20:16:00Z"/>
                <w:rFonts w:ascii="Times New Roman" w:hAnsi="Times New Roman"/>
                <w:sz w:val="24"/>
                <w:szCs w:val="24"/>
              </w:rPr>
            </w:pPr>
            <w:del w:id="489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"3","4"</w:delText>
              </w:r>
              <w:r w:rsidR="00181394" w:rsidDel="00B04BFD">
                <w:rPr>
                  <w:rFonts w:ascii="Times New Roman" w:hAnsi="Times New Roman"/>
                  <w:sz w:val="24"/>
                  <w:szCs w:val="24"/>
                </w:rPr>
                <w:delText xml:space="preserve"> и </w:delText>
              </w:r>
              <w:r w:rsidDel="00B04BFD">
                <w:rPr>
                  <w:rFonts w:ascii="Times New Roman" w:hAnsi="Times New Roman"/>
                  <w:sz w:val="24"/>
                  <w:szCs w:val="24"/>
                </w:rPr>
                <w:delText xml:space="preserve">"5" </w:delText>
              </w:r>
              <w:r w:rsidR="00181394" w:rsidDel="00B04BFD">
                <w:rPr>
                  <w:rFonts w:ascii="Times New Roman" w:hAnsi="Times New Roman"/>
                  <w:sz w:val="24"/>
                  <w:szCs w:val="24"/>
                </w:rPr>
                <w:br/>
              </w:r>
              <w:r w:rsidDel="00B04BFD">
                <w:rPr>
                  <w:rFonts w:ascii="Times New Roman" w:hAnsi="Times New Roman"/>
                  <w:sz w:val="24"/>
                  <w:szCs w:val="24"/>
                </w:rPr>
                <w:delText xml:space="preserve">(уровень </w:delText>
              </w:r>
              <w:r w:rsidDel="00B04BFD">
                <w:rPr>
                  <w:rFonts w:ascii="Times New Roman" w:hAnsi="Times New Roman"/>
                  <w:sz w:val="24"/>
                  <w:szCs w:val="24"/>
                </w:rPr>
                <w:br/>
                <w:delText>обученности)</w:delText>
              </w:r>
            </w:del>
          </w:p>
        </w:tc>
      </w:tr>
      <w:tr w:rsidR="00CE7779" w:rsidRPr="00931BA3" w:rsidDel="00B04BFD" w:rsidTr="00461AC6">
        <w:trPr>
          <w:trHeight w:val="397"/>
          <w:del w:id="490" w:author="ADMIN" w:date="2022-07-20T20:16:00Z"/>
        </w:trPr>
        <w:tc>
          <w:tcPr>
            <w:tcW w:w="709" w:type="dxa"/>
            <w:vAlign w:val="center"/>
          </w:tcPr>
          <w:p w:rsidR="00CE7779" w:rsidRPr="00CE7779" w:rsidDel="00B04BFD" w:rsidRDefault="00CE7779" w:rsidP="00461AC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del w:id="491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EB7C8C" w:rsidDel="00B04BFD" w:rsidRDefault="00CE7779" w:rsidP="00461AC6">
            <w:pPr>
              <w:contextualSpacing/>
              <w:rPr>
                <w:del w:id="492" w:author="ADMIN" w:date="2022-07-20T20:16:00Z"/>
                <w:rFonts w:eastAsia="MS Mincho"/>
              </w:rPr>
            </w:pPr>
            <w:del w:id="493" w:author="ADMIN" w:date="2022-07-20T20:16:00Z">
              <w:r w:rsidRPr="00EB7C8C" w:rsidDel="00B04BFD">
                <w:rPr>
                  <w:rFonts w:eastAsia="MS Mincho"/>
                </w:rPr>
                <w:delText>ООШ</w:delText>
              </w:r>
            </w:del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494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495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496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497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498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499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</w:tr>
      <w:tr w:rsidR="00CE7779" w:rsidRPr="00931BA3" w:rsidDel="00B04BFD" w:rsidTr="00461AC6">
        <w:trPr>
          <w:trHeight w:val="397"/>
          <w:del w:id="500" w:author="ADMIN" w:date="2022-07-20T20:16:00Z"/>
        </w:trPr>
        <w:tc>
          <w:tcPr>
            <w:tcW w:w="709" w:type="dxa"/>
            <w:vAlign w:val="center"/>
          </w:tcPr>
          <w:p w:rsidR="00CE7779" w:rsidRPr="00CE7779" w:rsidDel="00B04BFD" w:rsidRDefault="00CE7779" w:rsidP="00461AC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del w:id="501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931BA3" w:rsidDel="00B04BFD" w:rsidRDefault="00CE7779" w:rsidP="00461AC6">
            <w:pPr>
              <w:contextualSpacing/>
              <w:rPr>
                <w:del w:id="502" w:author="ADMIN" w:date="2022-07-20T20:16:00Z"/>
                <w:rFonts w:eastAsia="MS Mincho"/>
              </w:rPr>
            </w:pPr>
            <w:del w:id="503" w:author="ADMIN" w:date="2022-07-20T20:16:00Z">
              <w:r w:rsidRPr="00EB7C8C" w:rsidDel="00B04BFD">
                <w:rPr>
                  <w:rFonts w:eastAsia="MS Mincho"/>
                </w:rPr>
                <w:delText>СОШ</w:delText>
              </w:r>
            </w:del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04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05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06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07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08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09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779" w:rsidRPr="00931BA3" w:rsidDel="00B04BFD" w:rsidTr="00461AC6">
        <w:trPr>
          <w:trHeight w:val="397"/>
          <w:del w:id="510" w:author="ADMIN" w:date="2022-07-20T20:16:00Z"/>
        </w:trPr>
        <w:tc>
          <w:tcPr>
            <w:tcW w:w="709" w:type="dxa"/>
            <w:vAlign w:val="center"/>
          </w:tcPr>
          <w:p w:rsidR="00CE7779" w:rsidRPr="00CE7779" w:rsidDel="00B04BFD" w:rsidRDefault="00CE7779" w:rsidP="00461AC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del w:id="511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931BA3" w:rsidDel="00B04BFD" w:rsidRDefault="00CE7779" w:rsidP="00461AC6">
            <w:pPr>
              <w:contextualSpacing/>
              <w:rPr>
                <w:del w:id="512" w:author="ADMIN" w:date="2022-07-20T20:16:00Z"/>
                <w:rFonts w:eastAsia="MS Mincho"/>
              </w:rPr>
            </w:pPr>
            <w:del w:id="513" w:author="ADMIN" w:date="2022-07-20T20:16:00Z">
              <w:r w:rsidRPr="00EB7C8C" w:rsidDel="00B04BFD">
                <w:rPr>
                  <w:rFonts w:eastAsia="MS Mincho"/>
                </w:rPr>
                <w:delText>Лицей</w:delText>
              </w:r>
            </w:del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14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15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16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17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18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19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779" w:rsidRPr="00931BA3" w:rsidDel="00B04BFD" w:rsidTr="00461AC6">
        <w:trPr>
          <w:trHeight w:val="397"/>
          <w:del w:id="520" w:author="ADMIN" w:date="2022-07-20T20:16:00Z"/>
        </w:trPr>
        <w:tc>
          <w:tcPr>
            <w:tcW w:w="709" w:type="dxa"/>
            <w:vAlign w:val="center"/>
          </w:tcPr>
          <w:p w:rsidR="00CE7779" w:rsidRPr="00CE7779" w:rsidDel="00B04BFD" w:rsidRDefault="00CE7779" w:rsidP="00461AC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del w:id="521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931BA3" w:rsidDel="00B04BFD" w:rsidRDefault="00CE7779" w:rsidP="00461AC6">
            <w:pPr>
              <w:contextualSpacing/>
              <w:rPr>
                <w:del w:id="522" w:author="ADMIN" w:date="2022-07-20T20:16:00Z"/>
                <w:rFonts w:eastAsia="MS Mincho"/>
              </w:rPr>
            </w:pPr>
            <w:del w:id="523" w:author="ADMIN" w:date="2022-07-20T20:16:00Z">
              <w:r w:rsidRPr="00EB7C8C" w:rsidDel="00B04BFD">
                <w:rPr>
                  <w:rFonts w:eastAsia="MS Mincho"/>
                </w:rPr>
                <w:delText>Гимназия</w:delText>
              </w:r>
            </w:del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24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25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26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27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28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29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779" w:rsidRPr="00931BA3" w:rsidDel="00B04BFD" w:rsidTr="00461AC6">
        <w:trPr>
          <w:trHeight w:val="397"/>
          <w:del w:id="530" w:author="ADMIN" w:date="2022-07-20T20:16:00Z"/>
        </w:trPr>
        <w:tc>
          <w:tcPr>
            <w:tcW w:w="709" w:type="dxa"/>
            <w:vAlign w:val="center"/>
          </w:tcPr>
          <w:p w:rsidR="00CE7779" w:rsidRPr="00CE7779" w:rsidDel="00B04BFD" w:rsidRDefault="00CE7779" w:rsidP="00461AC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del w:id="531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EB7C8C" w:rsidDel="00B04BFD" w:rsidRDefault="00CE7779" w:rsidP="00461AC6">
            <w:pPr>
              <w:contextualSpacing/>
              <w:rPr>
                <w:del w:id="532" w:author="ADMIN" w:date="2022-07-20T20:16:00Z"/>
                <w:rFonts w:eastAsia="MS Mincho"/>
              </w:rPr>
            </w:pPr>
            <w:del w:id="533" w:author="ADMIN" w:date="2022-07-20T20:16:00Z">
              <w:r w:rsidRPr="00EB7C8C" w:rsidDel="00B04BFD">
                <w:rPr>
                  <w:rFonts w:eastAsia="MS Mincho"/>
                </w:rPr>
                <w:delText>Коррекционные школы</w:delText>
              </w:r>
            </w:del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34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35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36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37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38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39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779" w:rsidRPr="00931BA3" w:rsidDel="00B04BFD" w:rsidTr="00461AC6">
        <w:trPr>
          <w:trHeight w:val="397"/>
          <w:del w:id="540" w:author="ADMIN" w:date="2022-07-20T20:16:00Z"/>
        </w:trPr>
        <w:tc>
          <w:tcPr>
            <w:tcW w:w="709" w:type="dxa"/>
            <w:vAlign w:val="center"/>
          </w:tcPr>
          <w:p w:rsidR="00CE7779" w:rsidRPr="00CE7779" w:rsidDel="00B04BFD" w:rsidRDefault="00CE7779" w:rsidP="00461AC6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del w:id="541" w:author="ADMIN" w:date="2022-07-20T20:1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EB7C8C" w:rsidDel="00B04BFD" w:rsidRDefault="00CE7779" w:rsidP="00461AC6">
            <w:pPr>
              <w:contextualSpacing/>
              <w:rPr>
                <w:del w:id="542" w:author="ADMIN" w:date="2022-07-20T20:16:00Z"/>
                <w:rFonts w:eastAsia="MS Mincho"/>
              </w:rPr>
            </w:pPr>
            <w:del w:id="543" w:author="ADMIN" w:date="2022-07-20T20:16:00Z">
              <w:r w:rsidRPr="00EB7C8C" w:rsidDel="00B04BFD">
                <w:rPr>
                  <w:rFonts w:eastAsia="MS Mincho"/>
                </w:rPr>
                <w:delText>Интернаты</w:delText>
              </w:r>
            </w:del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44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45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46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47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48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49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779" w:rsidRPr="00931BA3" w:rsidDel="00B04BFD" w:rsidTr="00461AC6">
        <w:trPr>
          <w:trHeight w:val="397"/>
          <w:del w:id="550" w:author="ADMIN" w:date="2022-07-20T20:16:00Z"/>
        </w:trPr>
        <w:tc>
          <w:tcPr>
            <w:tcW w:w="709" w:type="dxa"/>
            <w:vAlign w:val="center"/>
          </w:tcPr>
          <w:p w:rsidR="00CE7779" w:rsidRPr="00CE7779" w:rsidDel="00B04BFD" w:rsidRDefault="00CE7779" w:rsidP="00461AC6">
            <w:pPr>
              <w:pStyle w:val="a3"/>
              <w:spacing w:after="0" w:line="240" w:lineRule="auto"/>
              <w:ind w:left="34"/>
              <w:rPr>
                <w:del w:id="551" w:author="ADMIN" w:date="2022-07-20T20:16:00Z"/>
                <w:rFonts w:ascii="Times New Roman" w:hAnsi="Times New Roman"/>
                <w:sz w:val="24"/>
                <w:szCs w:val="24"/>
              </w:rPr>
            </w:pPr>
            <w:del w:id="552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…</w:delText>
              </w:r>
            </w:del>
          </w:p>
        </w:tc>
        <w:tc>
          <w:tcPr>
            <w:tcW w:w="1985" w:type="dxa"/>
            <w:vAlign w:val="center"/>
          </w:tcPr>
          <w:p w:rsidR="00CE7779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53" w:author="ADMIN" w:date="2022-07-20T20:16:00Z"/>
                <w:rFonts w:ascii="Times New Roman" w:hAnsi="Times New Roman"/>
                <w:sz w:val="24"/>
                <w:szCs w:val="24"/>
              </w:rPr>
            </w:pPr>
            <w:del w:id="554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...</w:delText>
              </w:r>
            </w:del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55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56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57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58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59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779" w:rsidRPr="00931BA3" w:rsidDel="00B04BFD" w:rsidRDefault="00CE7779" w:rsidP="00461AC6">
            <w:pPr>
              <w:pStyle w:val="a3"/>
              <w:spacing w:after="0" w:line="240" w:lineRule="auto"/>
              <w:ind w:left="0"/>
              <w:rPr>
                <w:del w:id="560" w:author="ADMIN" w:date="2022-07-20T20:16:00Z"/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16BF" w:rsidDel="00B04BFD" w:rsidRDefault="00D116BF" w:rsidP="00D116BF">
      <w:pPr>
        <w:pStyle w:val="a3"/>
        <w:spacing w:after="120" w:line="240" w:lineRule="auto"/>
        <w:ind w:left="709"/>
        <w:jc w:val="both"/>
        <w:rPr>
          <w:del w:id="561" w:author="ADMIN" w:date="2022-07-20T20:16:00Z"/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7F6F" w:rsidRPr="00931BA3" w:rsidDel="00B04BFD" w:rsidRDefault="00F97F6F" w:rsidP="00D116BF">
      <w:pPr>
        <w:pStyle w:val="a3"/>
        <w:spacing w:after="120" w:line="240" w:lineRule="auto"/>
        <w:ind w:left="709"/>
        <w:jc w:val="both"/>
        <w:rPr>
          <w:del w:id="562" w:author="ADMIN" w:date="2022-07-20T20:16:00Z"/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931BA3" w:rsidDel="00B04BFD" w:rsidRDefault="005B52FC" w:rsidP="00D116BF">
      <w:pPr>
        <w:jc w:val="both"/>
        <w:rPr>
          <w:del w:id="563" w:author="ADMIN" w:date="2022-07-20T20:16:00Z"/>
          <w:b/>
        </w:rPr>
      </w:pPr>
      <w:del w:id="564" w:author="ADMIN" w:date="2022-07-20T20:16:00Z">
        <w:r w:rsidRPr="005F2021" w:rsidDel="00B04BFD">
          <w:rPr>
            <w:b/>
          </w:rPr>
          <w:delText>2.</w:delText>
        </w:r>
        <w:r w:rsidR="005F2021" w:rsidRPr="005F2021" w:rsidDel="00B04BFD">
          <w:rPr>
            <w:b/>
          </w:rPr>
          <w:delText>2</w:delText>
        </w:r>
        <w:r w:rsidR="00614AB8" w:rsidRPr="005F2021" w:rsidDel="00B04BFD">
          <w:rPr>
            <w:b/>
          </w:rPr>
          <w:delText>.</w:delText>
        </w:r>
        <w:r w:rsidR="00A80A00" w:rsidDel="00B04BFD">
          <w:rPr>
            <w:b/>
          </w:rPr>
          <w:delText>5</w:delText>
        </w:r>
        <w:r w:rsidR="00BE42D2" w:rsidDel="00B04BFD">
          <w:rPr>
            <w:b/>
          </w:rPr>
          <w:delText>.</w:delText>
        </w:r>
        <w:r w:rsidR="005060D9" w:rsidRPr="005F2021" w:rsidDel="00B04BFD">
          <w:rPr>
            <w:b/>
          </w:rPr>
          <w:delText xml:space="preserve"> </w:delText>
        </w:r>
        <w:r w:rsidR="00F921F7" w:rsidRPr="005F2021" w:rsidDel="00B04BFD">
          <w:rPr>
            <w:b/>
          </w:rPr>
          <w:delText xml:space="preserve"> </w:delText>
        </w:r>
        <w:r w:rsidR="005060D9" w:rsidRPr="005F2021" w:rsidDel="00B04BFD">
          <w:rPr>
            <w:b/>
          </w:rPr>
          <w:delText xml:space="preserve">Выделение </w:delText>
        </w:r>
        <w:r w:rsidR="005060D9" w:rsidRPr="006304F0" w:rsidDel="00B04BFD">
          <w:rPr>
            <w:b/>
          </w:rPr>
          <w:delText xml:space="preserve">перечня ОО, продемонстрировавших наиболее высокие результаты </w:delText>
        </w:r>
        <w:r w:rsidRPr="006304F0" w:rsidDel="00B04BFD">
          <w:rPr>
            <w:b/>
          </w:rPr>
          <w:delText>О</w:delText>
        </w:r>
        <w:r w:rsidR="005060D9" w:rsidRPr="006304F0" w:rsidDel="00B04BFD">
          <w:rPr>
            <w:b/>
          </w:rPr>
          <w:delText>ГЭ по предмету:</w:delText>
        </w:r>
        <w:r w:rsidR="005060D9" w:rsidRPr="00931BA3" w:rsidDel="00B04BFD">
          <w:delText xml:space="preserve"> выбирается от 5 до 15% от общего числа ОО в субъекте РФ, в которых </w:delText>
        </w:r>
      </w:del>
    </w:p>
    <w:p w:rsidR="00F921F7" w:rsidRPr="00F921F7" w:rsidDel="00B04BFD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del w:id="565" w:author="ADMIN" w:date="2022-07-20T20:16:00Z"/>
          <w:rFonts w:ascii="Times New Roman" w:eastAsia="Times New Roman" w:hAnsi="Times New Roman"/>
          <w:b/>
          <w:i/>
          <w:sz w:val="24"/>
          <w:szCs w:val="24"/>
          <w:lang w:eastAsia="ru-RU"/>
        </w:rPr>
      </w:pPr>
      <w:del w:id="566" w:author="ADMIN" w:date="2022-07-20T20:16:00Z">
        <w:r w:rsidRPr="00931BA3" w:rsidDel="00B04BF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delText>доля</w:delText>
        </w:r>
        <w:r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 участников </w:delText>
        </w:r>
        <w:r w:rsidR="00F921F7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>О</w:delText>
        </w:r>
        <w:r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ГЭ, </w:delText>
        </w:r>
        <w:r w:rsidRPr="00931BA3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получивших </w:delText>
        </w:r>
        <w:r w:rsidR="00857290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отметки</w:delText>
        </w:r>
        <w:r w:rsidR="00F921F7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«4» и «5»</w:delText>
        </w:r>
        <w:r w:rsidR="006F67F1" w:rsidRPr="00931BA3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,</w:delText>
        </w:r>
        <w:r w:rsidRPr="00931BA3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</w:delText>
        </w:r>
        <w:r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имеет </w:delText>
        </w:r>
        <w:r w:rsidRPr="00931BA3" w:rsidDel="00B04BFD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delText>максимальные значения</w:delText>
        </w:r>
        <w:r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 (по сравнению с другими ОО субъекта РФ)</w:delText>
        </w:r>
        <w:r w:rsidR="006F67F1"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>;</w:delText>
        </w:r>
        <w:r w:rsidRPr="00931BA3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</w:delText>
        </w:r>
      </w:del>
    </w:p>
    <w:p w:rsidR="005060D9" w:rsidRPr="00F921F7" w:rsidDel="00B04BFD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del w:id="567" w:author="ADMIN" w:date="2022-07-20T20:16:00Z"/>
          <w:rFonts w:ascii="Times New Roman" w:eastAsia="Times New Roman" w:hAnsi="Times New Roman"/>
          <w:b/>
          <w:i/>
          <w:sz w:val="24"/>
          <w:szCs w:val="24"/>
          <w:lang w:eastAsia="ru-RU"/>
        </w:rPr>
      </w:pPr>
      <w:del w:id="568" w:author="ADMIN" w:date="2022-07-20T20:16:00Z">
        <w:r w:rsidRPr="00F921F7" w:rsidDel="00B04BF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delText>доля</w:delText>
        </w:r>
        <w:r w:rsidRPr="00F921F7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 участников </w:delText>
        </w:r>
        <w:r w:rsidR="00F921F7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>О</w:delText>
        </w:r>
        <w:r w:rsidRPr="00F921F7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>ГЭ,</w:delText>
        </w:r>
        <w:r w:rsidRPr="00F921F7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</w:delText>
        </w:r>
        <w:r w:rsidR="00F921F7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получивших неудовлетворительную отметку</w:delText>
        </w:r>
        <w:r w:rsidRPr="00F921F7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, имеет </w:delText>
        </w:r>
        <w:r w:rsidRPr="00F921F7" w:rsidDel="00B04BFD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delText>минимальные значения</w:delText>
        </w:r>
        <w:r w:rsidRPr="00F921F7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 (по сравнению с другими ОО субъекта РФ)</w:delText>
        </w:r>
        <w:r w:rsidR="00F921F7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>.</w:delText>
        </w:r>
      </w:del>
    </w:p>
    <w:p w:rsidR="00290F80" w:rsidRPr="00290F80" w:rsidDel="00B04BFD" w:rsidRDefault="00290F80" w:rsidP="00290F80">
      <w:pPr>
        <w:pStyle w:val="af7"/>
        <w:keepNext/>
        <w:spacing w:after="0"/>
        <w:jc w:val="right"/>
        <w:rPr>
          <w:del w:id="569" w:author="ADMIN" w:date="2022-07-20T20:16:00Z"/>
          <w:color w:val="auto"/>
          <w:sz w:val="24"/>
          <w:szCs w:val="24"/>
        </w:rPr>
      </w:pPr>
      <w:del w:id="570" w:author="ADMIN" w:date="2022-07-20T20:16:00Z">
        <w:r w:rsidRPr="00290F80" w:rsidDel="00B04BFD">
          <w:rPr>
            <w:color w:val="auto"/>
            <w:sz w:val="24"/>
            <w:szCs w:val="24"/>
          </w:rPr>
          <w:delText xml:space="preserve">Таблица </w:delText>
        </w:r>
        <w:r w:rsidR="00602C7D" w:rsidRPr="00290F80" w:rsidDel="00B04BFD">
          <w:fldChar w:fldCharType="begin"/>
        </w:r>
        <w:r w:rsidRPr="00290F80" w:rsidDel="00B04BFD">
          <w:rPr>
            <w:color w:val="auto"/>
            <w:sz w:val="24"/>
            <w:szCs w:val="24"/>
          </w:rPr>
          <w:delInstrText xml:space="preserve"> SEQ Таблица \* ARABIC </w:delInstrText>
        </w:r>
        <w:r w:rsidR="00602C7D" w:rsidRPr="00290F80" w:rsidDel="00B04BFD">
          <w:fldChar w:fldCharType="separate"/>
        </w:r>
        <w:r w:rsidRPr="00290F80" w:rsidDel="00B04BFD">
          <w:rPr>
            <w:color w:val="auto"/>
            <w:sz w:val="24"/>
            <w:szCs w:val="24"/>
          </w:rPr>
          <w:delText>8</w:delText>
        </w:r>
        <w:r w:rsidR="00602C7D" w:rsidRPr="00290F80" w:rsidDel="00B04BFD">
          <w:fldChar w:fldCharType="end"/>
        </w:r>
      </w:del>
    </w:p>
    <w:tbl>
      <w:tblPr>
        <w:tblStyle w:val="a7"/>
        <w:tblW w:w="10207" w:type="dxa"/>
        <w:tblInd w:w="108" w:type="dxa"/>
        <w:tblLook w:val="04A0" w:firstRow="1" w:lastRow="0" w:firstColumn="1" w:lastColumn="0" w:noHBand="0" w:noVBand="1"/>
      </w:tblPr>
      <w:tblGrid>
        <w:gridCol w:w="567"/>
        <w:gridCol w:w="2040"/>
        <w:gridCol w:w="2355"/>
        <w:gridCol w:w="2409"/>
        <w:gridCol w:w="2836"/>
      </w:tblGrid>
      <w:tr w:rsidR="00BE42D2" w:rsidRPr="00931BA3" w:rsidDel="00B04BFD" w:rsidTr="00290F80">
        <w:trPr>
          <w:cantSplit/>
          <w:tblHeader/>
          <w:del w:id="571" w:author="ADMIN" w:date="2022-07-20T20:16:00Z"/>
        </w:trPr>
        <w:tc>
          <w:tcPr>
            <w:tcW w:w="567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572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573" w:author="ADMIN" w:date="2022-07-20T20:16:00Z"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№ п/п</w:delText>
              </w:r>
            </w:del>
          </w:p>
        </w:tc>
        <w:tc>
          <w:tcPr>
            <w:tcW w:w="2040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574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575" w:author="ADMIN" w:date="2022-07-20T20:16:00Z">
              <w:r w:rsidRPr="00931BA3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Название ОО</w:delText>
              </w:r>
            </w:del>
          </w:p>
        </w:tc>
        <w:tc>
          <w:tcPr>
            <w:tcW w:w="2355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576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577" w:author="ADMIN" w:date="2022-07-20T20:16:00Z"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Доля участников, получивших отметку «2»</w:delText>
              </w:r>
            </w:del>
          </w:p>
        </w:tc>
        <w:tc>
          <w:tcPr>
            <w:tcW w:w="2409" w:type="dxa"/>
            <w:vAlign w:val="center"/>
          </w:tcPr>
          <w:p w:rsidR="00BE42D2" w:rsidRPr="00931BA3" w:rsidDel="00B04BFD" w:rsidRDefault="00BE42D2" w:rsidP="00EB7C8C">
            <w:pPr>
              <w:pStyle w:val="a3"/>
              <w:spacing w:after="0" w:line="240" w:lineRule="auto"/>
              <w:ind w:left="0"/>
              <w:jc w:val="center"/>
              <w:rPr>
                <w:del w:id="578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579" w:author="ADMIN" w:date="2022-07-20T20:16:00Z"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Доля участников, получивших отметки </w:delText>
              </w:r>
              <w:r w:rsidRPr="00F921F7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«4» и «5»</w:delText>
              </w:r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              (</w:delText>
              </w:r>
              <w:r w:rsidR="00EB7C8C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к</w:delText>
              </w:r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ачество обучения)</w:delText>
              </w:r>
            </w:del>
          </w:p>
        </w:tc>
        <w:tc>
          <w:tcPr>
            <w:tcW w:w="2836" w:type="dxa"/>
            <w:vAlign w:val="center"/>
          </w:tcPr>
          <w:p w:rsidR="00EB7C8C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580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581" w:author="ADMIN" w:date="2022-07-20T20:16:00Z"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Доля участников, получивших отметки</w:delText>
              </w:r>
              <w:r w:rsidRPr="00903AC5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  <w:p w:rsidR="00BE42D2" w:rsidRPr="00931BA3" w:rsidDel="00B04BFD" w:rsidRDefault="00BE42D2" w:rsidP="00EB7C8C">
            <w:pPr>
              <w:pStyle w:val="a3"/>
              <w:spacing w:after="0" w:line="240" w:lineRule="auto"/>
              <w:ind w:left="0"/>
              <w:jc w:val="center"/>
              <w:rPr>
                <w:del w:id="582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583" w:author="ADMIN" w:date="2022-07-20T20:16:00Z">
              <w:r w:rsidRPr="00903AC5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«3», «4» и «5» </w:delText>
              </w:r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                  </w:delText>
              </w:r>
              <w:r w:rsidDel="00B04BFD">
                <w:rPr>
                  <w:rFonts w:eastAsia="MS Mincho"/>
                </w:rPr>
                <w:delText>(</w:delText>
              </w:r>
              <w:r w:rsidR="00EB7C8C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у</w:delText>
              </w:r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ровень обученности)</w:delText>
              </w:r>
            </w:del>
          </w:p>
        </w:tc>
      </w:tr>
      <w:tr w:rsidR="00BE42D2" w:rsidRPr="00931BA3" w:rsidDel="00B04BFD" w:rsidTr="00EB7C8C">
        <w:trPr>
          <w:del w:id="584" w:author="ADMIN" w:date="2022-07-20T20:16:00Z"/>
        </w:trPr>
        <w:tc>
          <w:tcPr>
            <w:tcW w:w="567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585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586" w:author="ADMIN" w:date="2022-07-20T20:16:00Z">
              <w:r w:rsidRPr="00931BA3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1.</w:delText>
              </w:r>
            </w:del>
          </w:p>
        </w:tc>
        <w:tc>
          <w:tcPr>
            <w:tcW w:w="2040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587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588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589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590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C8C" w:rsidRPr="00931BA3" w:rsidDel="00B04BFD" w:rsidTr="002133CF">
        <w:trPr>
          <w:del w:id="591" w:author="ADMIN" w:date="2022-07-20T20:16:00Z"/>
        </w:trPr>
        <w:tc>
          <w:tcPr>
            <w:tcW w:w="567" w:type="dxa"/>
          </w:tcPr>
          <w:p w:rsidR="00EB7C8C" w:rsidRPr="00CE7779" w:rsidDel="00B04BFD" w:rsidRDefault="00EB7C8C" w:rsidP="002133CF">
            <w:pPr>
              <w:pStyle w:val="a3"/>
              <w:spacing w:after="0" w:line="240" w:lineRule="auto"/>
              <w:ind w:left="34"/>
              <w:jc w:val="center"/>
              <w:rPr>
                <w:del w:id="592" w:author="ADMIN" w:date="2022-07-20T20:16:00Z"/>
                <w:rFonts w:ascii="Times New Roman" w:hAnsi="Times New Roman"/>
                <w:sz w:val="24"/>
                <w:szCs w:val="24"/>
              </w:rPr>
            </w:pPr>
            <w:del w:id="593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…</w:delText>
              </w:r>
            </w:del>
          </w:p>
        </w:tc>
        <w:tc>
          <w:tcPr>
            <w:tcW w:w="2040" w:type="dxa"/>
          </w:tcPr>
          <w:p w:rsidR="00EB7C8C" w:rsidDel="00B04BFD" w:rsidRDefault="00EB7C8C" w:rsidP="002133CF">
            <w:pPr>
              <w:pStyle w:val="a3"/>
              <w:spacing w:after="0" w:line="240" w:lineRule="auto"/>
              <w:ind w:left="0"/>
              <w:jc w:val="center"/>
              <w:rPr>
                <w:del w:id="594" w:author="ADMIN" w:date="2022-07-20T20:16:00Z"/>
                <w:rFonts w:ascii="Times New Roman" w:hAnsi="Times New Roman"/>
                <w:sz w:val="24"/>
                <w:szCs w:val="24"/>
              </w:rPr>
            </w:pPr>
            <w:del w:id="595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...</w:delText>
              </w:r>
            </w:del>
          </w:p>
        </w:tc>
        <w:tc>
          <w:tcPr>
            <w:tcW w:w="2355" w:type="dxa"/>
            <w:vAlign w:val="center"/>
          </w:tcPr>
          <w:p w:rsidR="00EB7C8C" w:rsidRPr="00931BA3" w:rsidDel="00B04BFD" w:rsidRDefault="00EB7C8C" w:rsidP="00BE42D2">
            <w:pPr>
              <w:pStyle w:val="a3"/>
              <w:spacing w:after="0" w:line="240" w:lineRule="auto"/>
              <w:ind w:left="0"/>
              <w:jc w:val="center"/>
              <w:rPr>
                <w:del w:id="596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B7C8C" w:rsidRPr="00931BA3" w:rsidDel="00B04BFD" w:rsidRDefault="00EB7C8C" w:rsidP="00BE42D2">
            <w:pPr>
              <w:pStyle w:val="a3"/>
              <w:spacing w:after="0" w:line="240" w:lineRule="auto"/>
              <w:ind w:left="0"/>
              <w:jc w:val="center"/>
              <w:rPr>
                <w:del w:id="597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EB7C8C" w:rsidRPr="00931BA3" w:rsidDel="00B04BFD" w:rsidRDefault="00EB7C8C" w:rsidP="00BE42D2">
            <w:pPr>
              <w:pStyle w:val="a3"/>
              <w:spacing w:after="0" w:line="240" w:lineRule="auto"/>
              <w:ind w:left="0"/>
              <w:jc w:val="center"/>
              <w:rPr>
                <w:del w:id="598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60D9" w:rsidDel="00B04BFD" w:rsidRDefault="005060D9" w:rsidP="00D116BF">
      <w:pPr>
        <w:pStyle w:val="a3"/>
        <w:spacing w:after="0" w:line="240" w:lineRule="auto"/>
        <w:ind w:left="1080"/>
        <w:rPr>
          <w:del w:id="599" w:author="ADMIN" w:date="2022-07-20T20:16:00Z"/>
          <w:rFonts w:ascii="Times New Roman" w:eastAsia="Times New Roman" w:hAnsi="Times New Roman"/>
          <w:sz w:val="24"/>
          <w:szCs w:val="24"/>
          <w:lang w:eastAsia="ru-RU"/>
        </w:rPr>
      </w:pPr>
      <w:bookmarkStart w:id="600" w:name="_Toc395183674"/>
      <w:bookmarkStart w:id="601" w:name="_Toc423954908"/>
      <w:bookmarkStart w:id="602" w:name="_Toc424490594"/>
    </w:p>
    <w:p w:rsidR="00094A1E" w:rsidDel="00B04BFD" w:rsidRDefault="00094A1E" w:rsidP="00D831A4">
      <w:pPr>
        <w:rPr>
          <w:del w:id="603" w:author="ADMIN" w:date="2022-07-20T20:16:00Z"/>
          <w:rFonts w:eastAsia="Times New Roman"/>
        </w:rPr>
      </w:pPr>
    </w:p>
    <w:p w:rsidR="00D831A4" w:rsidRPr="00D831A4" w:rsidDel="00B04BFD" w:rsidRDefault="00D831A4" w:rsidP="00D831A4">
      <w:pPr>
        <w:rPr>
          <w:del w:id="604" w:author="ADMIN" w:date="2022-07-20T20:16:00Z"/>
          <w:rFonts w:eastAsia="Times New Roman"/>
        </w:rPr>
      </w:pPr>
    </w:p>
    <w:p w:rsidR="005060D9" w:rsidRPr="006304F0" w:rsidDel="00B04BFD" w:rsidRDefault="00F921F7" w:rsidP="00D116BF">
      <w:pPr>
        <w:pStyle w:val="a3"/>
        <w:spacing w:after="0" w:line="240" w:lineRule="auto"/>
        <w:ind w:left="0"/>
        <w:jc w:val="both"/>
        <w:rPr>
          <w:del w:id="605" w:author="ADMIN" w:date="2022-07-20T20:16:00Z"/>
          <w:rFonts w:ascii="Times New Roman" w:eastAsia="Times New Roman" w:hAnsi="Times New Roman"/>
          <w:sz w:val="24"/>
          <w:szCs w:val="24"/>
          <w:lang w:eastAsia="ru-RU"/>
        </w:rPr>
      </w:pPr>
      <w:del w:id="606" w:author="ADMIN" w:date="2022-07-20T20:16:00Z">
        <w:r w:rsidRPr="006304F0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lastRenderedPageBreak/>
          <w:delText>2.</w:delText>
        </w:r>
        <w:r w:rsidR="005F2021" w:rsidRPr="006304F0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2</w:delText>
        </w:r>
        <w:r w:rsidR="00614AB8" w:rsidRPr="006304F0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.</w:delText>
        </w:r>
        <w:r w:rsidR="00A80A00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6</w:delText>
        </w:r>
        <w:r w:rsidR="00BE42D2" w:rsidRPr="006304F0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.</w:delText>
        </w:r>
        <w:r w:rsidR="005060D9" w:rsidRPr="006304F0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Выделение перечня ОО, продемонстрировавших низкие результаты</w:delText>
        </w:r>
        <w:r w:rsidRPr="006304F0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О</w:delText>
        </w:r>
        <w:r w:rsidR="005060D9" w:rsidRPr="006304F0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ГЭ по предмету:</w:delText>
        </w:r>
        <w:r w:rsidR="005060D9" w:rsidRPr="006304F0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 выбирается от 5 до</w:delText>
        </w:r>
        <w:r w:rsidR="00A80A00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 </w:delText>
        </w:r>
        <w:r w:rsidR="005060D9" w:rsidRPr="006304F0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>15% от общего числа ОО в субъекте РФ, в которых</w:delText>
        </w:r>
        <w:r w:rsidR="00A80A00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>:</w:delText>
        </w:r>
        <w:r w:rsidR="005060D9" w:rsidRPr="006304F0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 </w:delText>
        </w:r>
      </w:del>
    </w:p>
    <w:p w:rsidR="005060D9" w:rsidRPr="00931BA3" w:rsidDel="00B04BFD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del w:id="607" w:author="ADMIN" w:date="2022-07-20T20:16:00Z"/>
          <w:rFonts w:ascii="Times New Roman" w:eastAsia="Times New Roman" w:hAnsi="Times New Roman"/>
          <w:sz w:val="24"/>
          <w:szCs w:val="24"/>
          <w:lang w:eastAsia="ru-RU"/>
        </w:rPr>
      </w:pPr>
      <w:del w:id="608" w:author="ADMIN" w:date="2022-07-20T20:16:00Z">
        <w:r w:rsidRPr="00931BA3" w:rsidDel="00B04BF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delText>доля</w:delText>
        </w:r>
        <w:r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 участников </w:delText>
        </w:r>
        <w:r w:rsidR="00F921F7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>О</w:delText>
        </w:r>
        <w:r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ГЭ, </w:delText>
        </w:r>
        <w:r w:rsidR="00F921F7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получивших отметку</w:delText>
        </w:r>
        <w:r w:rsidR="00600034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«2»</w:delText>
        </w:r>
        <w:r w:rsidR="00F921F7" w:rsidRPr="00F921F7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>,</w:delText>
        </w:r>
        <w:r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 имеет </w:delText>
        </w:r>
        <w:r w:rsidRPr="00931BA3" w:rsidDel="00B04BFD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delText>максимальные значения</w:delText>
        </w:r>
        <w:r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 (по сравнению с другими ОО субъекта РФ)</w:delText>
        </w:r>
        <w:r w:rsidR="006F67F1"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>;</w:delText>
        </w:r>
      </w:del>
    </w:p>
    <w:p w:rsidR="005060D9" w:rsidRPr="00931BA3" w:rsidDel="00B04BFD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del w:id="609" w:author="ADMIN" w:date="2022-07-20T20:16:00Z"/>
          <w:rFonts w:ascii="Times New Roman" w:eastAsia="Times New Roman" w:hAnsi="Times New Roman"/>
          <w:sz w:val="24"/>
          <w:szCs w:val="24"/>
          <w:lang w:eastAsia="ru-RU"/>
        </w:rPr>
      </w:pPr>
      <w:del w:id="610" w:author="ADMIN" w:date="2022-07-20T20:16:00Z">
        <w:r w:rsidRPr="00931BA3" w:rsidDel="00B04BF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delText>доля</w:delText>
        </w:r>
        <w:r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 участников </w:delText>
        </w:r>
        <w:r w:rsidR="009409F5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>О</w:delText>
        </w:r>
        <w:r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ГЭ, </w:delText>
        </w:r>
        <w:r w:rsidRPr="00931BA3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получивших</w:delText>
        </w:r>
        <w:r w:rsidR="00F921F7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отметки</w:delText>
        </w:r>
        <w:r w:rsidRPr="00931BA3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</w:delText>
        </w:r>
        <w:r w:rsidR="00F921F7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«4» и «5»</w:delText>
        </w:r>
        <w:r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, имеет </w:delText>
        </w:r>
        <w:r w:rsidRPr="00931BA3" w:rsidDel="00B04BFD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delText>минимальные значения</w:delText>
        </w:r>
        <w:r w:rsidRPr="00931BA3" w:rsidDel="00B04BFD">
          <w:rPr>
            <w:rFonts w:ascii="Times New Roman" w:eastAsia="Times New Roman" w:hAnsi="Times New Roman"/>
            <w:sz w:val="24"/>
            <w:szCs w:val="24"/>
            <w:lang w:eastAsia="ru-RU"/>
          </w:rPr>
          <w:delText xml:space="preserve"> (по сравнению с другими ОО субъекта РФ).</w:delText>
        </w:r>
      </w:del>
    </w:p>
    <w:p w:rsidR="00A80A00" w:rsidDel="00B04BFD" w:rsidRDefault="00A80A00" w:rsidP="00F97F6F">
      <w:pPr>
        <w:pStyle w:val="a3"/>
        <w:spacing w:before="120" w:after="120" w:line="240" w:lineRule="auto"/>
        <w:ind w:left="1985"/>
        <w:contextualSpacing w:val="0"/>
        <w:jc w:val="right"/>
        <w:rPr>
          <w:del w:id="611" w:author="ADMIN" w:date="2022-07-20T20:16:00Z"/>
          <w:rFonts w:ascii="Times New Roman" w:eastAsiaTheme="minorHAnsi" w:hAnsi="Times New Roman"/>
          <w:bCs/>
          <w:i/>
          <w:szCs w:val="24"/>
          <w:lang w:eastAsia="ru-RU"/>
        </w:rPr>
      </w:pPr>
    </w:p>
    <w:p w:rsidR="00290F80" w:rsidRPr="00290F80" w:rsidDel="00B04BFD" w:rsidRDefault="00290F80" w:rsidP="00290F80">
      <w:pPr>
        <w:pStyle w:val="af7"/>
        <w:keepNext/>
        <w:spacing w:after="0"/>
        <w:jc w:val="right"/>
        <w:rPr>
          <w:del w:id="612" w:author="ADMIN" w:date="2022-07-20T20:16:00Z"/>
          <w:color w:val="auto"/>
          <w:sz w:val="24"/>
          <w:szCs w:val="24"/>
        </w:rPr>
      </w:pPr>
      <w:del w:id="613" w:author="ADMIN" w:date="2022-07-20T20:16:00Z">
        <w:r w:rsidRPr="00290F80" w:rsidDel="00B04BFD">
          <w:rPr>
            <w:color w:val="auto"/>
            <w:sz w:val="24"/>
            <w:szCs w:val="24"/>
          </w:rPr>
          <w:delText xml:space="preserve">Таблица </w:delText>
        </w:r>
        <w:r w:rsidR="00602C7D" w:rsidRPr="00290F80" w:rsidDel="00B04BFD">
          <w:fldChar w:fldCharType="begin"/>
        </w:r>
        <w:r w:rsidRPr="00290F80" w:rsidDel="00B04BFD">
          <w:rPr>
            <w:color w:val="auto"/>
            <w:sz w:val="24"/>
            <w:szCs w:val="24"/>
          </w:rPr>
          <w:delInstrText xml:space="preserve"> SEQ Таблица \* ARABIC </w:delInstrText>
        </w:r>
        <w:r w:rsidR="00602C7D" w:rsidRPr="00290F80" w:rsidDel="00B04BFD">
          <w:fldChar w:fldCharType="separate"/>
        </w:r>
        <w:r w:rsidRPr="00290F80" w:rsidDel="00B04BFD">
          <w:rPr>
            <w:color w:val="auto"/>
            <w:sz w:val="24"/>
            <w:szCs w:val="24"/>
          </w:rPr>
          <w:delText>9</w:delText>
        </w:r>
        <w:r w:rsidR="00602C7D" w:rsidRPr="00290F80" w:rsidDel="00B04BFD">
          <w:fldChar w:fldCharType="end"/>
        </w:r>
      </w:del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409"/>
        <w:gridCol w:w="2835"/>
      </w:tblGrid>
      <w:tr w:rsidR="00BE42D2" w:rsidRPr="00931BA3" w:rsidDel="00B04BFD" w:rsidTr="00290F80">
        <w:trPr>
          <w:cantSplit/>
          <w:tblHeader/>
          <w:del w:id="614" w:author="ADMIN" w:date="2022-07-20T20:16:00Z"/>
        </w:trPr>
        <w:tc>
          <w:tcPr>
            <w:tcW w:w="567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615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616" w:author="ADMIN" w:date="2022-07-20T20:16:00Z"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№ п/п</w:delText>
              </w:r>
            </w:del>
          </w:p>
        </w:tc>
        <w:tc>
          <w:tcPr>
            <w:tcW w:w="1985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617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618" w:author="ADMIN" w:date="2022-07-20T20:16:00Z">
              <w:r w:rsidRPr="00931BA3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Название ОО</w:delText>
              </w:r>
            </w:del>
          </w:p>
        </w:tc>
        <w:tc>
          <w:tcPr>
            <w:tcW w:w="2410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619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620" w:author="ADMIN" w:date="2022-07-20T20:16:00Z"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Доля участников, получивших отметку «2»</w:delText>
              </w:r>
            </w:del>
          </w:p>
        </w:tc>
        <w:tc>
          <w:tcPr>
            <w:tcW w:w="2409" w:type="dxa"/>
            <w:vAlign w:val="center"/>
          </w:tcPr>
          <w:p w:rsidR="00BE42D2" w:rsidRPr="00931BA3" w:rsidDel="00B04BFD" w:rsidRDefault="00BE42D2" w:rsidP="00D831A4">
            <w:pPr>
              <w:pStyle w:val="a3"/>
              <w:spacing w:after="0" w:line="240" w:lineRule="auto"/>
              <w:ind w:left="0"/>
              <w:jc w:val="center"/>
              <w:rPr>
                <w:del w:id="621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622" w:author="ADMIN" w:date="2022-07-20T20:16:00Z"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Доля участников, получивших отметки </w:delText>
              </w:r>
              <w:r w:rsidRPr="00F921F7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«4» и «5»</w:delText>
              </w:r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              (</w:delText>
              </w:r>
              <w:r w:rsidR="00D831A4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к</w:delText>
              </w:r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ачество обучения)</w:delText>
              </w:r>
            </w:del>
          </w:p>
        </w:tc>
        <w:tc>
          <w:tcPr>
            <w:tcW w:w="2835" w:type="dxa"/>
            <w:vAlign w:val="center"/>
          </w:tcPr>
          <w:p w:rsidR="00BE42D2" w:rsidRPr="00931BA3" w:rsidDel="00B04BFD" w:rsidRDefault="00BE42D2" w:rsidP="00D831A4">
            <w:pPr>
              <w:pStyle w:val="a3"/>
              <w:spacing w:after="0" w:line="240" w:lineRule="auto"/>
              <w:ind w:left="0"/>
              <w:jc w:val="center"/>
              <w:rPr>
                <w:del w:id="623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624" w:author="ADMIN" w:date="2022-07-20T20:16:00Z"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Доля участников, получивших отметки</w:delText>
              </w:r>
              <w:r w:rsidRPr="00903AC5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 «3», «4» и «5» </w:delText>
              </w:r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 xml:space="preserve">                  </w:delText>
              </w:r>
              <w:r w:rsidDel="00B04BFD">
                <w:rPr>
                  <w:rFonts w:eastAsia="MS Mincho"/>
                </w:rPr>
                <w:delText>(</w:delText>
              </w:r>
              <w:r w:rsidR="00D831A4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у</w:delText>
              </w:r>
              <w:r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ровень обученности)</w:delText>
              </w:r>
            </w:del>
          </w:p>
        </w:tc>
      </w:tr>
      <w:tr w:rsidR="00BE42D2" w:rsidRPr="00931BA3" w:rsidDel="00B04BFD" w:rsidTr="00EB7C8C">
        <w:trPr>
          <w:del w:id="625" w:author="ADMIN" w:date="2022-07-20T20:16:00Z"/>
        </w:trPr>
        <w:tc>
          <w:tcPr>
            <w:tcW w:w="567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626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627" w:author="ADMIN" w:date="2022-07-20T20:16:00Z">
              <w:r w:rsidRPr="00931BA3" w:rsidDel="00B04BF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1.</w:delText>
              </w:r>
            </w:del>
          </w:p>
        </w:tc>
        <w:tc>
          <w:tcPr>
            <w:tcW w:w="1985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628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629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630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E42D2" w:rsidRPr="00931BA3" w:rsidDel="00B04BFD" w:rsidRDefault="00BE42D2" w:rsidP="00BE42D2">
            <w:pPr>
              <w:pStyle w:val="a3"/>
              <w:spacing w:after="0" w:line="240" w:lineRule="auto"/>
              <w:ind w:left="0"/>
              <w:jc w:val="center"/>
              <w:rPr>
                <w:del w:id="631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C8C" w:rsidRPr="00931BA3" w:rsidDel="00B04BFD" w:rsidTr="002133CF">
        <w:trPr>
          <w:del w:id="632" w:author="ADMIN" w:date="2022-07-20T20:16:00Z"/>
        </w:trPr>
        <w:tc>
          <w:tcPr>
            <w:tcW w:w="567" w:type="dxa"/>
          </w:tcPr>
          <w:p w:rsidR="00EB7C8C" w:rsidRPr="00CE7779" w:rsidDel="00B04BFD" w:rsidRDefault="00EB7C8C" w:rsidP="002133CF">
            <w:pPr>
              <w:pStyle w:val="a3"/>
              <w:spacing w:after="0" w:line="240" w:lineRule="auto"/>
              <w:ind w:left="34"/>
              <w:jc w:val="center"/>
              <w:rPr>
                <w:del w:id="633" w:author="ADMIN" w:date="2022-07-20T20:16:00Z"/>
                <w:rFonts w:ascii="Times New Roman" w:hAnsi="Times New Roman"/>
                <w:sz w:val="24"/>
                <w:szCs w:val="24"/>
              </w:rPr>
            </w:pPr>
            <w:del w:id="634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…</w:delText>
              </w:r>
            </w:del>
          </w:p>
        </w:tc>
        <w:tc>
          <w:tcPr>
            <w:tcW w:w="1985" w:type="dxa"/>
          </w:tcPr>
          <w:p w:rsidR="00EB7C8C" w:rsidDel="00B04BFD" w:rsidRDefault="00EB7C8C" w:rsidP="002133CF">
            <w:pPr>
              <w:pStyle w:val="a3"/>
              <w:spacing w:after="0" w:line="240" w:lineRule="auto"/>
              <w:ind w:left="0"/>
              <w:jc w:val="center"/>
              <w:rPr>
                <w:del w:id="635" w:author="ADMIN" w:date="2022-07-20T20:16:00Z"/>
                <w:rFonts w:ascii="Times New Roman" w:hAnsi="Times New Roman"/>
                <w:sz w:val="24"/>
                <w:szCs w:val="24"/>
              </w:rPr>
            </w:pPr>
            <w:del w:id="636" w:author="ADMIN" w:date="2022-07-20T20:16:00Z">
              <w:r w:rsidDel="00B04BFD">
                <w:rPr>
                  <w:rFonts w:ascii="Times New Roman" w:hAnsi="Times New Roman"/>
                  <w:sz w:val="24"/>
                  <w:szCs w:val="24"/>
                </w:rPr>
                <w:delText>...</w:delText>
              </w:r>
            </w:del>
          </w:p>
        </w:tc>
        <w:tc>
          <w:tcPr>
            <w:tcW w:w="2410" w:type="dxa"/>
            <w:vAlign w:val="center"/>
          </w:tcPr>
          <w:p w:rsidR="00EB7C8C" w:rsidRPr="00931BA3" w:rsidDel="00B04BFD" w:rsidRDefault="00EB7C8C" w:rsidP="00BE42D2">
            <w:pPr>
              <w:pStyle w:val="a3"/>
              <w:spacing w:after="0" w:line="240" w:lineRule="auto"/>
              <w:ind w:left="0"/>
              <w:jc w:val="center"/>
              <w:rPr>
                <w:del w:id="637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B7C8C" w:rsidRPr="00931BA3" w:rsidDel="00B04BFD" w:rsidRDefault="00EB7C8C" w:rsidP="00BE42D2">
            <w:pPr>
              <w:pStyle w:val="a3"/>
              <w:spacing w:after="0" w:line="240" w:lineRule="auto"/>
              <w:ind w:left="0"/>
              <w:jc w:val="center"/>
              <w:rPr>
                <w:del w:id="638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B7C8C" w:rsidRPr="00931BA3" w:rsidDel="00B04BFD" w:rsidRDefault="00EB7C8C" w:rsidP="00BE42D2">
            <w:pPr>
              <w:pStyle w:val="a3"/>
              <w:spacing w:after="0" w:line="240" w:lineRule="auto"/>
              <w:ind w:left="0"/>
              <w:jc w:val="center"/>
              <w:rPr>
                <w:del w:id="639" w:author="ADMIN" w:date="2022-07-20T20:16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600"/>
      <w:bookmarkEnd w:id="601"/>
      <w:bookmarkEnd w:id="602"/>
    </w:tbl>
    <w:p w:rsidR="005060D9" w:rsidRPr="00931BA3" w:rsidDel="00B04BFD" w:rsidRDefault="005060D9" w:rsidP="00D116BF">
      <w:pPr>
        <w:pStyle w:val="a3"/>
        <w:spacing w:after="0" w:line="240" w:lineRule="auto"/>
        <w:ind w:left="360"/>
        <w:jc w:val="both"/>
        <w:rPr>
          <w:del w:id="640" w:author="ADMIN" w:date="2022-07-20T20:16:00Z"/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A1E" w:rsidDel="00B04BFD" w:rsidRDefault="00094A1E" w:rsidP="00F97F6F">
      <w:pPr>
        <w:jc w:val="both"/>
        <w:rPr>
          <w:del w:id="641" w:author="ADMIN" w:date="2022-07-20T20:16:00Z"/>
          <w:b/>
        </w:rPr>
      </w:pPr>
    </w:p>
    <w:p w:rsidR="00C93859" w:rsidRDefault="00BE42D2" w:rsidP="00A80A00">
      <w:pPr>
        <w:spacing w:line="360" w:lineRule="auto"/>
        <w:jc w:val="both"/>
        <w:rPr>
          <w:ins w:id="642" w:author="ADMIN" w:date="2022-07-20T20:39:00Z"/>
        </w:rPr>
      </w:pPr>
      <w:r>
        <w:rPr>
          <w:b/>
        </w:rPr>
        <w:t>2.2.</w:t>
      </w:r>
      <w:del w:id="643" w:author="ADMIN" w:date="2022-07-20T20:16:00Z">
        <w:r w:rsidR="00A80A00" w:rsidDel="00B04BFD">
          <w:rPr>
            <w:b/>
          </w:rPr>
          <w:delText>7</w:delText>
        </w:r>
      </w:del>
      <w:r w:rsidR="009062AD">
        <w:rPr>
          <w:b/>
        </w:rPr>
        <w:t>.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B04BFD">
        <w:rPr>
          <w:b/>
        </w:rPr>
        <w:t xml:space="preserve">2022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F97F6F"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F80" w:rsidDel="00B04BFD" w:rsidRDefault="00290F80">
      <w:pPr>
        <w:jc w:val="both"/>
        <w:rPr>
          <w:del w:id="644" w:author="ADMIN" w:date="2022-07-20T20:17:00Z"/>
          <w:b/>
          <w:bCs/>
          <w:sz w:val="28"/>
          <w:szCs w:val="28"/>
        </w:rPr>
      </w:pPr>
    </w:p>
    <w:p w:rsidR="005060D9" w:rsidRPr="00290F80" w:rsidDel="00B04BFD" w:rsidRDefault="00F921F7">
      <w:pPr>
        <w:jc w:val="both"/>
        <w:rPr>
          <w:del w:id="645" w:author="ADMIN" w:date="2022-07-20T20:17:00Z"/>
          <w:b/>
          <w:bCs/>
          <w:sz w:val="28"/>
          <w:szCs w:val="28"/>
        </w:rPr>
      </w:pPr>
      <w:del w:id="646" w:author="ADMIN" w:date="2022-07-20T20:17:00Z">
        <w:r w:rsidRPr="00290F80" w:rsidDel="00B04BFD">
          <w:rPr>
            <w:b/>
            <w:bCs/>
            <w:sz w:val="28"/>
            <w:szCs w:val="28"/>
          </w:rPr>
          <w:delText>2.</w:delText>
        </w:r>
        <w:r w:rsidR="005F2021" w:rsidRPr="00290F80" w:rsidDel="00B04BFD">
          <w:rPr>
            <w:b/>
            <w:bCs/>
            <w:sz w:val="28"/>
            <w:szCs w:val="28"/>
          </w:rPr>
          <w:delText>3</w:delText>
        </w:r>
        <w:r w:rsidRPr="00290F80" w:rsidDel="00B04BFD">
          <w:rPr>
            <w:b/>
            <w:bCs/>
            <w:sz w:val="28"/>
            <w:szCs w:val="28"/>
          </w:rPr>
          <w:delText>. Анализ результатов выполнения отдельных заданий или групп заданий по предмету</w:delText>
        </w:r>
      </w:del>
    </w:p>
    <w:p w:rsidR="005060D9" w:rsidRPr="00931BA3" w:rsidDel="00B04BFD" w:rsidRDefault="005060D9">
      <w:pPr>
        <w:jc w:val="both"/>
        <w:rPr>
          <w:del w:id="647" w:author="ADMIN" w:date="2022-07-20T20:17:00Z"/>
        </w:rPr>
        <w:pPrChange w:id="648" w:author="ADMIN" w:date="2022-07-20T20:17:00Z">
          <w:pPr>
            <w:contextualSpacing/>
            <w:jc w:val="both"/>
          </w:pPr>
        </w:pPrChange>
      </w:pPr>
      <w:del w:id="649" w:author="ADMIN" w:date="2022-07-20T20:17:00Z">
        <w:r w:rsidRPr="00931BA3" w:rsidDel="00B04BFD">
          <w:delText>Анализ проводится в соответствии с методическими традициями предмета и особенностями экзаменационной модели по предмету (</w:delText>
        </w:r>
        <w:r w:rsidR="006F67F1" w:rsidRPr="00931BA3" w:rsidDel="00B04BFD">
          <w:delText>н</w:delText>
        </w:r>
        <w:r w:rsidRPr="00931BA3" w:rsidDel="00B04BFD">
          <w:delText>апример, по группам заданий одинаковой формы, по видам деятельности, по тематическим разделам и т.п.)</w:delText>
        </w:r>
        <w:r w:rsidR="006F67F1" w:rsidRPr="00931BA3" w:rsidDel="00B04BFD">
          <w:delText>.</w:delText>
        </w:r>
      </w:del>
    </w:p>
    <w:p w:rsidR="00903AC5" w:rsidDel="00B04BFD" w:rsidRDefault="00903AC5">
      <w:pPr>
        <w:jc w:val="both"/>
        <w:rPr>
          <w:del w:id="650" w:author="ADMIN" w:date="2022-07-20T20:17:00Z"/>
        </w:rPr>
      </w:pPr>
    </w:p>
    <w:p w:rsidR="00903AC5" w:rsidRPr="00BE42D2" w:rsidDel="00B04BFD" w:rsidRDefault="00903AC5">
      <w:pPr>
        <w:pStyle w:val="a3"/>
        <w:spacing w:after="0" w:line="240" w:lineRule="auto"/>
        <w:ind w:left="0"/>
        <w:contextualSpacing w:val="0"/>
        <w:jc w:val="both"/>
        <w:rPr>
          <w:del w:id="651" w:author="ADMIN" w:date="2022-07-20T20:17:00Z"/>
          <w:rFonts w:ascii="Times New Roman" w:eastAsia="Times New Roman" w:hAnsi="Times New Roman"/>
          <w:b/>
          <w:sz w:val="24"/>
          <w:szCs w:val="24"/>
          <w:lang w:eastAsia="ru-RU"/>
        </w:rPr>
        <w:pPrChange w:id="652" w:author="ADMIN" w:date="2022-07-20T20:17:00Z">
          <w:pPr>
            <w:pStyle w:val="a3"/>
            <w:spacing w:after="0" w:line="240" w:lineRule="auto"/>
            <w:ind w:left="0"/>
            <w:jc w:val="both"/>
          </w:pPr>
        </w:pPrChange>
      </w:pPr>
      <w:del w:id="653" w:author="ADMIN" w:date="2022-07-20T20:17:00Z">
        <w:r w:rsidRPr="00BE42D2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2.</w:delText>
        </w:r>
        <w:r w:rsidR="005F2021" w:rsidRPr="00BE42D2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3</w:delText>
        </w:r>
        <w:r w:rsidRPr="00BE42D2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.1. Краткая характеристика КИМ по предмету</w:delText>
        </w:r>
      </w:del>
    </w:p>
    <w:p w:rsidR="00A80A00" w:rsidRPr="00FC6BBF" w:rsidDel="00B04BFD" w:rsidRDefault="00A80A00">
      <w:pPr>
        <w:ind w:firstLine="852"/>
        <w:jc w:val="both"/>
        <w:rPr>
          <w:del w:id="654" w:author="ADMIN" w:date="2022-07-20T20:17:00Z"/>
          <w:i/>
          <w:iCs/>
        </w:rPr>
        <w:pPrChange w:id="655" w:author="ADMIN" w:date="2022-07-20T20:17:00Z">
          <w:pPr>
            <w:ind w:firstLine="852"/>
            <w:contextualSpacing/>
            <w:jc w:val="both"/>
          </w:pPr>
        </w:pPrChange>
      </w:pPr>
      <w:del w:id="656" w:author="ADMIN" w:date="2022-07-20T20:17:00Z">
        <w:r w:rsidRPr="00FC6BBF" w:rsidDel="00B04BFD">
          <w:rPr>
            <w:i/>
            <w:iCs/>
          </w:rPr>
          <w:delText xml:space="preserve">Описываются содержательные особенности, которые можно выделить </w:delText>
        </w:r>
        <w:r w:rsidRPr="00FC6BBF" w:rsidDel="00B04BFD">
          <w:rPr>
            <w:b/>
            <w:bCs/>
            <w:i/>
            <w:iCs/>
          </w:rPr>
          <w:delText>на основе использованных в регионе вариантов КИМ</w:delText>
        </w:r>
        <w:r w:rsidDel="00B04BFD">
          <w:rPr>
            <w:b/>
            <w:bCs/>
            <w:i/>
            <w:iCs/>
          </w:rPr>
          <w:delText xml:space="preserve"> ОГЭ</w:delText>
        </w:r>
        <w:r w:rsidRPr="00FC6BBF" w:rsidDel="00B04BFD">
          <w:rPr>
            <w:b/>
            <w:bCs/>
            <w:i/>
            <w:iCs/>
          </w:rPr>
          <w:delText xml:space="preserve"> по учебному предмету</w:delText>
        </w:r>
        <w:r w:rsidRPr="00FC6BBF" w:rsidDel="00B04BFD">
          <w:rPr>
            <w:i/>
            <w:iCs/>
          </w:rPr>
          <w:delText xml:space="preserve"> в 202</w:delText>
        </w:r>
        <w:r w:rsidDel="00B04BFD">
          <w:rPr>
            <w:i/>
            <w:iCs/>
          </w:rPr>
          <w:delText>1</w:delText>
        </w:r>
        <w:r w:rsidRPr="00FC6BBF" w:rsidDel="00B04BFD">
          <w:rPr>
            <w:i/>
            <w:iCs/>
          </w:rPr>
          <w:delText xml:space="preserve"> году </w:delText>
        </w:r>
        <w:r w:rsidDel="00B04BFD">
          <w:rPr>
            <w:i/>
            <w:iCs/>
          </w:rPr>
          <w:br/>
        </w:r>
        <w:r w:rsidRPr="00FC6BBF" w:rsidDel="00B04BFD">
          <w:rPr>
            <w:i/>
            <w:iCs/>
          </w:rPr>
          <w:delText>(с учетом всех заданий, всех типов заданий).</w:delText>
        </w:r>
      </w:del>
    </w:p>
    <w:p w:rsidR="00A80A00" w:rsidRPr="00FA4B3A" w:rsidDel="00B04BFD" w:rsidRDefault="00A80A00">
      <w:pPr>
        <w:jc w:val="both"/>
        <w:rPr>
          <w:del w:id="657" w:author="ADMIN" w:date="2022-07-20T20:17:00Z"/>
        </w:rPr>
        <w:pPrChange w:id="658" w:author="ADMIN" w:date="2022-07-20T20:17:00Z">
          <w:pPr>
            <w:spacing w:line="360" w:lineRule="auto"/>
            <w:jc w:val="both"/>
          </w:pPr>
        </w:pPrChange>
      </w:pPr>
      <w:del w:id="659" w:author="ADMIN" w:date="2022-07-20T20:17:00Z">
        <w:r w:rsidRPr="00FA4B3A" w:rsidDel="00B04BFD">
          <w:delText>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:rsidR="00A80A00" w:rsidDel="00B04BFD" w:rsidRDefault="00A80A00">
      <w:pPr>
        <w:pStyle w:val="a3"/>
        <w:spacing w:after="0" w:line="240" w:lineRule="auto"/>
        <w:ind w:left="0"/>
        <w:contextualSpacing w:val="0"/>
        <w:jc w:val="both"/>
        <w:rPr>
          <w:del w:id="660" w:author="ADMIN" w:date="2022-07-20T20:17:00Z"/>
          <w:rFonts w:ascii="Times New Roman" w:eastAsia="Times New Roman" w:hAnsi="Times New Roman"/>
          <w:b/>
          <w:sz w:val="24"/>
          <w:szCs w:val="24"/>
          <w:lang w:eastAsia="ru-RU"/>
        </w:rPr>
        <w:pPrChange w:id="661" w:author="ADMIN" w:date="2022-07-20T20:17:00Z">
          <w:pPr>
            <w:pStyle w:val="a3"/>
            <w:spacing w:after="0" w:line="240" w:lineRule="auto"/>
            <w:ind w:left="0"/>
            <w:jc w:val="both"/>
          </w:pPr>
        </w:pPrChange>
      </w:pPr>
    </w:p>
    <w:p w:rsidR="00903AC5" w:rsidRPr="00D5462F" w:rsidDel="00B04BFD" w:rsidRDefault="005F2021">
      <w:pPr>
        <w:pStyle w:val="a3"/>
        <w:spacing w:after="0" w:line="240" w:lineRule="auto"/>
        <w:ind w:left="0"/>
        <w:contextualSpacing w:val="0"/>
        <w:jc w:val="both"/>
        <w:rPr>
          <w:del w:id="662" w:author="ADMIN" w:date="2022-07-20T20:17:00Z"/>
          <w:rFonts w:ascii="Times New Roman" w:eastAsia="Times New Roman" w:hAnsi="Times New Roman"/>
          <w:b/>
          <w:sz w:val="24"/>
          <w:szCs w:val="24"/>
          <w:lang w:eastAsia="ru-RU"/>
        </w:rPr>
        <w:pPrChange w:id="663" w:author="ADMIN" w:date="2022-07-20T20:17:00Z">
          <w:pPr>
            <w:pStyle w:val="a3"/>
            <w:spacing w:after="0" w:line="240" w:lineRule="auto"/>
            <w:ind w:left="0"/>
            <w:jc w:val="both"/>
          </w:pPr>
        </w:pPrChange>
      </w:pPr>
      <w:del w:id="664" w:author="ADMIN" w:date="2022-07-20T20:17:00Z">
        <w:r w:rsidRPr="00D5462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2.3</w:delText>
        </w:r>
        <w:r w:rsidR="00903AC5" w:rsidRPr="00D5462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.2</w:delText>
        </w:r>
        <w:r w:rsidR="00B155D3" w:rsidRPr="00D5462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.</w:delText>
        </w:r>
        <w:r w:rsidR="00661C2E" w:rsidRPr="00D5462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Статистический анализ</w:delText>
        </w:r>
        <w:r w:rsidR="00B155D3" w:rsidRPr="00D5462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</w:delText>
        </w:r>
        <w:r w:rsidR="00661C2E" w:rsidRPr="00D5462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в</w:delText>
        </w:r>
        <w:r w:rsidR="00B155D3" w:rsidRPr="00D5462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ыполняемост</w:delText>
        </w:r>
        <w:r w:rsidR="00661C2E" w:rsidRPr="00D5462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и</w:delText>
        </w:r>
        <w:r w:rsidR="00B155D3" w:rsidRPr="00D5462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заданий</w:delText>
        </w:r>
        <w:r w:rsidR="006805C0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/</w:delText>
        </w:r>
        <w:r w:rsidR="00B155D3" w:rsidRPr="00D5462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групп заданий КИМ ОГЭ</w:delText>
        </w:r>
        <w:r w:rsidR="006805C0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по учебному предмету</w:delText>
        </w:r>
        <w:r w:rsidR="00B155D3" w:rsidRPr="00D5462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в </w:delText>
        </w:r>
        <w:r w:rsidR="002133C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2021</w:delText>
        </w:r>
        <w:r w:rsidR="00B155D3" w:rsidRPr="00D5462F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году</w:delText>
        </w:r>
      </w:del>
    </w:p>
    <w:p w:rsidR="006805C0" w:rsidDel="00B04BFD" w:rsidRDefault="006805C0">
      <w:pPr>
        <w:jc w:val="both"/>
        <w:rPr>
          <w:del w:id="665" w:author="ADMIN" w:date="2022-07-20T20:17:00Z"/>
        </w:rPr>
      </w:pPr>
    </w:p>
    <w:p w:rsidR="00B155D3" w:rsidRPr="00B155D3" w:rsidDel="00B04BFD" w:rsidRDefault="00903AC5">
      <w:pPr>
        <w:jc w:val="both"/>
        <w:rPr>
          <w:del w:id="666" w:author="ADMIN" w:date="2022-07-20T20:17:00Z"/>
          <w:b/>
        </w:rPr>
      </w:pPr>
      <w:del w:id="667" w:author="ADMIN" w:date="2022-07-20T20:17:00Z">
        <w:r w:rsidDel="00B04BFD">
          <w:delText xml:space="preserve">Для заполнения таблицы </w:delText>
        </w:r>
        <w:r w:rsidRPr="00931BA3" w:rsidDel="00B04BFD">
          <w:delText>используется</w:delText>
        </w:r>
        <w:r w:rsidDel="00B04BFD">
          <w:delText xml:space="preserve"> обобщенный </w:delText>
        </w:r>
        <w:r w:rsidRPr="00931BA3" w:rsidDel="00B04BFD">
          <w:delText>план КИМ по предмету с указанием средних процентов выполнения по каждой линии заданий в регионе</w:delText>
        </w:r>
      </w:del>
    </w:p>
    <w:p w:rsidR="00290F80" w:rsidRPr="00290F80" w:rsidDel="00B04BFD" w:rsidRDefault="00290F80">
      <w:pPr>
        <w:pStyle w:val="af7"/>
        <w:keepNext/>
        <w:spacing w:after="0"/>
        <w:jc w:val="right"/>
        <w:rPr>
          <w:del w:id="668" w:author="ADMIN" w:date="2022-07-20T20:17:00Z"/>
          <w:color w:val="auto"/>
          <w:sz w:val="24"/>
          <w:szCs w:val="24"/>
        </w:rPr>
      </w:pPr>
      <w:del w:id="669" w:author="ADMIN" w:date="2022-07-20T20:17:00Z">
        <w:r w:rsidRPr="00290F80" w:rsidDel="00B04BFD">
          <w:rPr>
            <w:color w:val="auto"/>
            <w:sz w:val="24"/>
            <w:szCs w:val="24"/>
          </w:rPr>
          <w:delText xml:space="preserve">Таблица </w:delText>
        </w:r>
        <w:r w:rsidR="00602C7D" w:rsidRPr="00290F80" w:rsidDel="00B04BFD">
          <w:fldChar w:fldCharType="begin"/>
        </w:r>
        <w:r w:rsidRPr="00290F80" w:rsidDel="00B04BFD">
          <w:rPr>
            <w:color w:val="auto"/>
            <w:sz w:val="24"/>
            <w:szCs w:val="24"/>
          </w:rPr>
          <w:delInstrText xml:space="preserve"> SEQ Таблица \* ARABIC </w:delInstrText>
        </w:r>
        <w:r w:rsidR="00602C7D" w:rsidRPr="00290F80" w:rsidDel="00B04BFD">
          <w:fldChar w:fldCharType="separate"/>
        </w:r>
        <w:r w:rsidRPr="00290F80" w:rsidDel="00B04BFD">
          <w:rPr>
            <w:color w:val="auto"/>
            <w:sz w:val="24"/>
            <w:szCs w:val="24"/>
          </w:rPr>
          <w:delText>10</w:delText>
        </w:r>
        <w:r w:rsidR="00602C7D" w:rsidRPr="00290F80" w:rsidDel="00B04BFD">
          <w:fldChar w:fldCharType="end"/>
        </w:r>
      </w:del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3"/>
        <w:gridCol w:w="1480"/>
        <w:gridCol w:w="1182"/>
        <w:gridCol w:w="1143"/>
        <w:gridCol w:w="1147"/>
        <w:gridCol w:w="1143"/>
        <w:gridCol w:w="1147"/>
      </w:tblGrid>
      <w:tr w:rsidR="00A34126" w:rsidRPr="00931BA3" w:rsidDel="00B04BFD" w:rsidTr="00EB7C8C">
        <w:trPr>
          <w:cantSplit/>
          <w:trHeight w:val="649"/>
          <w:tblHeader/>
          <w:del w:id="670" w:author="ADMIN" w:date="2022-07-20T20:17:00Z"/>
        </w:trPr>
        <w:tc>
          <w:tcPr>
            <w:tcW w:w="6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5C0" w:rsidRPr="00634251" w:rsidDel="00B04BFD" w:rsidRDefault="006805C0">
            <w:pPr>
              <w:autoSpaceDE w:val="0"/>
              <w:autoSpaceDN w:val="0"/>
              <w:adjustRightInd w:val="0"/>
              <w:jc w:val="center"/>
              <w:rPr>
                <w:del w:id="671" w:author="ADMIN" w:date="2022-07-20T20:17:00Z"/>
              </w:rPr>
            </w:pPr>
            <w:del w:id="672" w:author="ADMIN" w:date="2022-07-20T20:17:00Z">
              <w:r w:rsidRPr="00634251" w:rsidDel="00B04BFD">
                <w:rPr>
                  <w:bCs/>
                </w:rPr>
                <w:delText>Номер</w:delText>
              </w:r>
            </w:del>
          </w:p>
          <w:p w:rsidR="00A34126" w:rsidRPr="00903AC5" w:rsidDel="00B04BFD" w:rsidRDefault="006805C0">
            <w:pPr>
              <w:autoSpaceDE w:val="0"/>
              <w:autoSpaceDN w:val="0"/>
              <w:adjustRightInd w:val="0"/>
              <w:jc w:val="center"/>
              <w:rPr>
                <w:del w:id="673" w:author="ADMIN" w:date="2022-07-20T20:17:00Z"/>
              </w:rPr>
            </w:pPr>
            <w:del w:id="674" w:author="ADMIN" w:date="2022-07-20T20:17:00Z">
              <w:r w:rsidRPr="00634251" w:rsidDel="00B04BFD">
                <w:rPr>
                  <w:bCs/>
                </w:rPr>
                <w:delText>задания в КИМ</w:delText>
              </w:r>
            </w:del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03AC5" w:rsidDel="00B04BFD" w:rsidRDefault="00A34126">
            <w:pPr>
              <w:autoSpaceDE w:val="0"/>
              <w:autoSpaceDN w:val="0"/>
              <w:adjustRightInd w:val="0"/>
              <w:jc w:val="center"/>
              <w:rPr>
                <w:del w:id="675" w:author="ADMIN" w:date="2022-07-20T20:17:00Z"/>
              </w:rPr>
            </w:pPr>
            <w:del w:id="676" w:author="ADMIN" w:date="2022-07-20T20:17:00Z">
              <w:r w:rsidRPr="00903AC5" w:rsidDel="00B04BFD">
                <w:rPr>
                  <w:bCs/>
                </w:rPr>
                <w:delText xml:space="preserve">Проверяемые элементы содержания / </w:delText>
              </w:r>
              <w:r w:rsidRPr="00903AC5" w:rsidDel="00B04BFD">
                <w:rPr>
                  <w:bCs/>
                </w:rPr>
                <w:lastRenderedPageBreak/>
                <w:delText>умения</w:delText>
              </w:r>
            </w:del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03AC5" w:rsidDel="00B04BFD" w:rsidRDefault="00A34126">
            <w:pPr>
              <w:autoSpaceDE w:val="0"/>
              <w:autoSpaceDN w:val="0"/>
              <w:adjustRightInd w:val="0"/>
              <w:jc w:val="center"/>
              <w:rPr>
                <w:del w:id="677" w:author="ADMIN" w:date="2022-07-20T20:17:00Z"/>
              </w:rPr>
            </w:pPr>
            <w:del w:id="678" w:author="ADMIN" w:date="2022-07-20T20:17:00Z">
              <w:r w:rsidRPr="00903AC5" w:rsidDel="00B04BFD">
                <w:rPr>
                  <w:bCs/>
                </w:rPr>
                <w:lastRenderedPageBreak/>
                <w:delText>Уровень сложности задания</w:delText>
              </w:r>
            </w:del>
          </w:p>
          <w:p w:rsidR="00A34126" w:rsidRPr="00903AC5" w:rsidDel="00B04BFD" w:rsidRDefault="00A34126">
            <w:pPr>
              <w:autoSpaceDE w:val="0"/>
              <w:autoSpaceDN w:val="0"/>
              <w:adjustRightInd w:val="0"/>
              <w:jc w:val="center"/>
              <w:rPr>
                <w:del w:id="679" w:author="ADMIN" w:date="2022-07-20T20:17:00Z"/>
              </w:rPr>
            </w:pPr>
          </w:p>
        </w:tc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34126" w:rsidRPr="00931BA3" w:rsidDel="00B04BFD" w:rsidRDefault="00A34126">
            <w:pPr>
              <w:jc w:val="center"/>
              <w:rPr>
                <w:del w:id="680" w:author="ADMIN" w:date="2022-07-20T20:17:00Z"/>
                <w:bCs/>
              </w:rPr>
            </w:pPr>
            <w:del w:id="681" w:author="ADMIN" w:date="2022-07-20T20:17:00Z">
              <w:r w:rsidRPr="00A34126" w:rsidDel="00B04BFD">
                <w:rPr>
                  <w:bCs/>
                </w:rPr>
                <w:lastRenderedPageBreak/>
                <w:delText>Средн</w:delText>
              </w:r>
              <w:r w:rsidR="00903AC5" w:rsidDel="00B04BFD">
                <w:rPr>
                  <w:bCs/>
                </w:rPr>
                <w:delText>ий процент выполне</w:delText>
              </w:r>
              <w:r w:rsidR="00903AC5" w:rsidDel="00B04BFD">
                <w:rPr>
                  <w:bCs/>
                </w:rPr>
                <w:lastRenderedPageBreak/>
                <w:delText>ния</w:delText>
              </w:r>
              <w:r w:rsidR="00D5462F" w:rsidDel="00B04BFD">
                <w:rPr>
                  <w:rStyle w:val="a6"/>
                  <w:bCs/>
                </w:rPr>
                <w:footnoteReference w:id="26"/>
              </w:r>
            </w:del>
          </w:p>
        </w:tc>
        <w:tc>
          <w:tcPr>
            <w:tcW w:w="22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931BA3" w:rsidDel="00B04BFD" w:rsidRDefault="00A34126">
            <w:pPr>
              <w:jc w:val="center"/>
              <w:rPr>
                <w:del w:id="684" w:author="ADMIN" w:date="2022-07-20T20:17:00Z"/>
              </w:rPr>
            </w:pPr>
            <w:del w:id="685" w:author="ADMIN" w:date="2022-07-20T20:17:00Z">
              <w:r w:rsidRPr="00931BA3" w:rsidDel="00B04BFD">
                <w:lastRenderedPageBreak/>
                <w:delText xml:space="preserve">Процент </w:delText>
              </w:r>
            </w:del>
          </w:p>
          <w:p w:rsidR="00A34126" w:rsidRPr="00931BA3" w:rsidDel="00B04BFD" w:rsidRDefault="00A34126">
            <w:pPr>
              <w:autoSpaceDE w:val="0"/>
              <w:autoSpaceDN w:val="0"/>
              <w:adjustRightInd w:val="0"/>
              <w:jc w:val="center"/>
              <w:rPr>
                <w:del w:id="686" w:author="ADMIN" w:date="2022-07-20T20:17:00Z"/>
                <w:bCs/>
              </w:rPr>
            </w:pPr>
            <w:del w:id="687" w:author="ADMIN" w:date="2022-07-20T20:17:00Z">
              <w:r w:rsidRPr="00931BA3" w:rsidDel="00B04BFD">
                <w:delText>выполнения по региону</w:delText>
              </w:r>
              <w:r w:rsidDel="00B04BFD">
                <w:delText xml:space="preserve"> в группах, </w:delText>
              </w:r>
              <w:r w:rsidR="00EB7C8C" w:rsidDel="00B04BFD">
                <w:br/>
              </w:r>
              <w:r w:rsidDel="00B04BFD">
                <w:delText>получивших</w:delText>
              </w:r>
              <w:r w:rsidR="00600034" w:rsidDel="00B04BFD">
                <w:delText xml:space="preserve"> отметку</w:delText>
              </w:r>
            </w:del>
          </w:p>
        </w:tc>
      </w:tr>
      <w:tr w:rsidR="00A34126" w:rsidRPr="00931BA3" w:rsidDel="00B04BFD" w:rsidTr="00EB7C8C">
        <w:trPr>
          <w:cantSplit/>
          <w:trHeight w:val="481"/>
          <w:tblHeader/>
          <w:del w:id="688" w:author="ADMIN" w:date="2022-07-20T20:17:00Z"/>
        </w:trPr>
        <w:tc>
          <w:tcPr>
            <w:tcW w:w="6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31BA3" w:rsidDel="00B04BFD" w:rsidRDefault="00A34126">
            <w:pPr>
              <w:autoSpaceDE w:val="0"/>
              <w:autoSpaceDN w:val="0"/>
              <w:adjustRightInd w:val="0"/>
              <w:jc w:val="center"/>
              <w:rPr>
                <w:del w:id="689" w:author="ADMIN" w:date="2022-07-20T20:17:00Z"/>
                <w:bCs/>
              </w:rPr>
            </w:pP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31BA3" w:rsidDel="00B04BFD" w:rsidRDefault="00A34126">
            <w:pPr>
              <w:autoSpaceDE w:val="0"/>
              <w:autoSpaceDN w:val="0"/>
              <w:adjustRightInd w:val="0"/>
              <w:jc w:val="center"/>
              <w:rPr>
                <w:del w:id="690" w:author="ADMIN" w:date="2022-07-20T20:17:00Z"/>
                <w:bCs/>
              </w:rPr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931BA3" w:rsidDel="00B04BFD" w:rsidRDefault="00A34126">
            <w:pPr>
              <w:autoSpaceDE w:val="0"/>
              <w:autoSpaceDN w:val="0"/>
              <w:adjustRightInd w:val="0"/>
              <w:jc w:val="center"/>
              <w:rPr>
                <w:del w:id="691" w:author="ADMIN" w:date="2022-07-20T20:17:00Z"/>
                <w:bCs/>
              </w:rPr>
            </w:pPr>
          </w:p>
        </w:tc>
        <w:tc>
          <w:tcPr>
            <w:tcW w:w="57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A34126" w:rsidDel="00B04BFD" w:rsidRDefault="00A34126">
            <w:pPr>
              <w:jc w:val="center"/>
              <w:rPr>
                <w:del w:id="692" w:author="ADMIN" w:date="2022-07-20T20:17:00Z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A34126" w:rsidDel="00B04BFD" w:rsidRDefault="00A34126">
            <w:pPr>
              <w:jc w:val="center"/>
              <w:rPr>
                <w:del w:id="693" w:author="ADMIN" w:date="2022-07-20T20:17:00Z"/>
                <w:bCs/>
              </w:rPr>
            </w:pPr>
            <w:del w:id="694" w:author="ADMIN" w:date="2022-07-20T20:17:00Z">
              <w:r w:rsidRPr="00A34126" w:rsidDel="00B04BFD">
                <w:rPr>
                  <w:bCs/>
                </w:rPr>
                <w:delText>«2»</w:delText>
              </w:r>
            </w:del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A34126" w:rsidDel="00B04BFD" w:rsidRDefault="00A34126">
            <w:pPr>
              <w:jc w:val="center"/>
              <w:rPr>
                <w:del w:id="695" w:author="ADMIN" w:date="2022-07-20T20:17:00Z"/>
                <w:bCs/>
              </w:rPr>
            </w:pPr>
            <w:del w:id="696" w:author="ADMIN" w:date="2022-07-20T20:17:00Z">
              <w:r w:rsidRPr="00A34126" w:rsidDel="00B04BFD">
                <w:rPr>
                  <w:bCs/>
                </w:rPr>
                <w:delText>«3»</w:delText>
              </w:r>
            </w:del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A34126" w:rsidDel="00B04BFD" w:rsidRDefault="00A34126">
            <w:pPr>
              <w:jc w:val="center"/>
              <w:rPr>
                <w:del w:id="697" w:author="ADMIN" w:date="2022-07-20T20:17:00Z"/>
                <w:bCs/>
              </w:rPr>
            </w:pPr>
            <w:del w:id="698" w:author="ADMIN" w:date="2022-07-20T20:17:00Z">
              <w:r w:rsidRPr="00A34126" w:rsidDel="00B04BFD">
                <w:rPr>
                  <w:bCs/>
                </w:rPr>
                <w:delText>«4»</w:delText>
              </w:r>
            </w:del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A34126" w:rsidDel="00B04BFD" w:rsidRDefault="00A34126">
            <w:pPr>
              <w:jc w:val="center"/>
              <w:rPr>
                <w:del w:id="699" w:author="ADMIN" w:date="2022-07-20T20:17:00Z"/>
                <w:bCs/>
              </w:rPr>
            </w:pPr>
            <w:del w:id="700" w:author="ADMIN" w:date="2022-07-20T20:17:00Z">
              <w:r w:rsidRPr="00A34126" w:rsidDel="00B04BFD">
                <w:rPr>
                  <w:bCs/>
                </w:rPr>
                <w:delText>«5»</w:delText>
              </w:r>
            </w:del>
          </w:p>
        </w:tc>
      </w:tr>
      <w:tr w:rsidR="00A34126" w:rsidRPr="00931BA3" w:rsidDel="00B04BFD" w:rsidTr="00EB7C8C">
        <w:trPr>
          <w:trHeight w:val="481"/>
          <w:del w:id="701" w:author="ADMIN" w:date="2022-07-20T20:17:00Z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931BA3" w:rsidDel="00B04BFD" w:rsidRDefault="00A34126">
            <w:pPr>
              <w:autoSpaceDE w:val="0"/>
              <w:autoSpaceDN w:val="0"/>
              <w:adjustRightInd w:val="0"/>
              <w:ind w:firstLine="67"/>
              <w:jc w:val="center"/>
              <w:rPr>
                <w:del w:id="702" w:author="ADMIN" w:date="2022-07-20T20:17:00Z"/>
              </w:rPr>
            </w:pPr>
            <w:del w:id="703" w:author="ADMIN" w:date="2022-07-20T20:17:00Z">
              <w:r w:rsidRPr="00931BA3" w:rsidDel="00B04BFD">
                <w:lastRenderedPageBreak/>
                <w:delText>…</w:delText>
              </w:r>
            </w:del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931BA3" w:rsidDel="00B04BFD" w:rsidRDefault="00A34126">
            <w:pPr>
              <w:autoSpaceDE w:val="0"/>
              <w:autoSpaceDN w:val="0"/>
              <w:adjustRightInd w:val="0"/>
              <w:ind w:firstLine="67"/>
              <w:jc w:val="center"/>
              <w:rPr>
                <w:del w:id="704" w:author="ADMIN" w:date="2022-07-20T20:17:00Z"/>
              </w:rPr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931BA3" w:rsidDel="00B04BFD" w:rsidRDefault="00A34126">
            <w:pPr>
              <w:autoSpaceDE w:val="0"/>
              <w:autoSpaceDN w:val="0"/>
              <w:adjustRightInd w:val="0"/>
              <w:ind w:hanging="112"/>
              <w:jc w:val="center"/>
              <w:rPr>
                <w:del w:id="705" w:author="ADMIN" w:date="2022-07-20T20:17:00Z"/>
              </w:rPr>
            </w:pP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931BA3" w:rsidDel="00B04BFD" w:rsidRDefault="00A34126">
            <w:pPr>
              <w:autoSpaceDE w:val="0"/>
              <w:autoSpaceDN w:val="0"/>
              <w:adjustRightInd w:val="0"/>
              <w:ind w:firstLine="67"/>
              <w:jc w:val="center"/>
              <w:rPr>
                <w:del w:id="706" w:author="ADMIN" w:date="2022-07-20T20:17:00Z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931BA3" w:rsidDel="00B04BFD" w:rsidRDefault="00A34126">
            <w:pPr>
              <w:jc w:val="center"/>
              <w:rPr>
                <w:del w:id="707" w:author="ADMIN" w:date="2022-07-20T20:17:00Z"/>
              </w:rPr>
            </w:pP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26" w:rsidRPr="00931BA3" w:rsidDel="00B04BFD" w:rsidRDefault="00A34126">
            <w:pPr>
              <w:jc w:val="center"/>
              <w:rPr>
                <w:del w:id="708" w:author="ADMIN" w:date="2022-07-20T20:17:00Z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4126" w:rsidRPr="00931BA3" w:rsidDel="00B04BFD" w:rsidRDefault="00A34126">
            <w:pPr>
              <w:jc w:val="center"/>
              <w:rPr>
                <w:del w:id="709" w:author="ADMIN" w:date="2022-07-20T20:17:00Z"/>
              </w:rPr>
            </w:pP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4126" w:rsidRPr="00931BA3" w:rsidDel="00B04BFD" w:rsidRDefault="00A34126">
            <w:pPr>
              <w:jc w:val="center"/>
              <w:rPr>
                <w:del w:id="710" w:author="ADMIN" w:date="2022-07-20T20:17:00Z"/>
              </w:rPr>
            </w:pPr>
          </w:p>
        </w:tc>
      </w:tr>
    </w:tbl>
    <w:p w:rsidR="00A9105A" w:rsidDel="00B04BFD" w:rsidRDefault="00A9105A">
      <w:pPr>
        <w:ind w:firstLine="539"/>
        <w:jc w:val="both"/>
        <w:rPr>
          <w:del w:id="711" w:author="ADMIN" w:date="2022-07-20T20:17:00Z"/>
        </w:rPr>
      </w:pPr>
    </w:p>
    <w:p w:rsidR="00B155D3" w:rsidRPr="00146CF9" w:rsidDel="00B04BFD" w:rsidRDefault="00B155D3">
      <w:pPr>
        <w:pStyle w:val="a3"/>
        <w:spacing w:after="0" w:line="240" w:lineRule="auto"/>
        <w:ind w:left="0"/>
        <w:contextualSpacing w:val="0"/>
        <w:jc w:val="both"/>
        <w:rPr>
          <w:del w:id="712" w:author="ADMIN" w:date="2022-07-20T20:17:00Z"/>
          <w:rFonts w:ascii="Times New Roman" w:eastAsia="Times New Roman" w:hAnsi="Times New Roman"/>
          <w:b/>
          <w:sz w:val="24"/>
          <w:szCs w:val="24"/>
          <w:lang w:eastAsia="ru-RU"/>
        </w:rPr>
        <w:pPrChange w:id="713" w:author="ADMIN" w:date="2022-07-20T20:17:00Z">
          <w:pPr>
            <w:pStyle w:val="a3"/>
            <w:spacing w:after="0" w:line="240" w:lineRule="auto"/>
            <w:ind w:left="0"/>
            <w:jc w:val="both"/>
          </w:pPr>
        </w:pPrChange>
      </w:pPr>
      <w:del w:id="714" w:author="ADMIN" w:date="2022-07-20T20:17:00Z">
        <w:r w:rsidRPr="00146CF9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2.</w:delText>
        </w:r>
        <w:r w:rsidR="005F2021" w:rsidRPr="00146CF9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3</w:delText>
        </w:r>
        <w:r w:rsidRPr="00146CF9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.</w:delText>
        </w:r>
        <w:r w:rsidR="00903AC5" w:rsidRPr="00146CF9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3</w:delText>
        </w:r>
        <w:r w:rsidRPr="00146CF9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. Содержательный анализ выполнения заданий </w:delText>
        </w:r>
        <w:r w:rsidR="00EB7C8C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КИМ ОГЭ</w:delText>
        </w:r>
      </w:del>
    </w:p>
    <w:p w:rsidR="00D54EE2" w:rsidRPr="00D54EE2" w:rsidDel="00B04BFD" w:rsidRDefault="00D54EE2">
      <w:pPr>
        <w:ind w:firstLine="852"/>
        <w:jc w:val="both"/>
        <w:rPr>
          <w:del w:id="715" w:author="ADMIN" w:date="2022-07-20T20:17:00Z"/>
          <w:b/>
          <w:iCs/>
        </w:rPr>
        <w:pPrChange w:id="716" w:author="ADMIN" w:date="2022-07-20T20:17:00Z">
          <w:pPr>
            <w:ind w:firstLine="852"/>
            <w:contextualSpacing/>
            <w:jc w:val="both"/>
          </w:pPr>
        </w:pPrChange>
      </w:pPr>
    </w:p>
    <w:p w:rsidR="006805C0" w:rsidRPr="00D54EE2" w:rsidDel="00B04BFD" w:rsidRDefault="00D54EE2">
      <w:pPr>
        <w:ind w:firstLine="567"/>
        <w:jc w:val="both"/>
        <w:rPr>
          <w:del w:id="717" w:author="ADMIN" w:date="2022-07-20T20:17:00Z"/>
          <w:b/>
          <w:iCs/>
        </w:rPr>
      </w:pPr>
      <w:del w:id="718" w:author="ADMIN" w:date="2022-07-20T20:17:00Z">
        <w:r w:rsidRPr="00D54EE2" w:rsidDel="00B04BFD">
          <w:rPr>
            <w:iCs/>
          </w:rPr>
          <w:delText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</w:delText>
        </w:r>
        <w:r w:rsidDel="00B04BFD">
          <w:rPr>
            <w:iCs/>
          </w:rPr>
          <w:delText>.</w:delText>
        </w:r>
        <w:r w:rsidRPr="00D54EE2" w:rsidDel="00B04BFD">
          <w:rPr>
            <w:iCs/>
          </w:rPr>
          <w:delText xml:space="preserve"> </w:delText>
        </w:r>
      </w:del>
    </w:p>
    <w:p w:rsidR="00475B0F" w:rsidRPr="00653487" w:rsidDel="00B04BFD" w:rsidRDefault="005060D9">
      <w:pPr>
        <w:ind w:firstLine="539"/>
        <w:jc w:val="both"/>
        <w:rPr>
          <w:del w:id="719" w:author="ADMIN" w:date="2022-07-20T20:17:00Z"/>
          <w:i/>
        </w:rPr>
      </w:pPr>
      <w:del w:id="720" w:author="ADMIN" w:date="2022-07-20T20:17:00Z">
        <w:r w:rsidRPr="00931BA3" w:rsidDel="00B04BFD">
          <w:delText>Рекомендуется рассматривать задания, проверяющие один и тот же элемент содержания</w:delText>
        </w:r>
        <w:r w:rsidR="0061189C" w:rsidRPr="00931BA3" w:rsidDel="00B04BFD">
          <w:delText xml:space="preserve"> /</w:delText>
        </w:r>
        <w:r w:rsidRPr="00931BA3" w:rsidDel="00B04BFD">
          <w:delText xml:space="preserve"> вид деятельности, в совокупности с учетом их уровня сложности. </w:delText>
        </w:r>
        <w:r w:rsidR="0061189C" w:rsidRPr="00931BA3" w:rsidDel="00B04BFD">
          <w:delText xml:space="preserve">Анализ проводится не только на основе среднего процента выполнения, но и на основе процентов выполнения группами участников </w:delText>
        </w:r>
        <w:r w:rsidR="00475B0F" w:rsidDel="00B04BFD">
          <w:delText>О</w:delText>
        </w:r>
        <w:r w:rsidR="0061189C" w:rsidRPr="00931BA3" w:rsidDel="00B04BFD">
          <w:delText>ГЭ с разным уровнем подготовки (</w:delText>
        </w:r>
        <w:r w:rsidR="00475B0F" w:rsidDel="00B04BFD">
          <w:delText>группа обучающихся, получивших неудовлетворительную отметку;  группа обучающихся, получивших отметку «3»;</w:delText>
        </w:r>
        <w:r w:rsidR="00475B0F" w:rsidRPr="00475B0F" w:rsidDel="00B04BFD">
          <w:delText xml:space="preserve"> </w:delText>
        </w:r>
        <w:r w:rsidR="00475B0F" w:rsidDel="00B04BFD">
          <w:delText>группа обучающихся, получивших отметку «4»; группа обучающихся, получивших отметку «5»</w:delText>
        </w:r>
        <w:r w:rsidR="0061189C" w:rsidRPr="00931BA3" w:rsidDel="00B04BFD">
          <w:delText xml:space="preserve">). </w:delText>
        </w:r>
      </w:del>
    </w:p>
    <w:p w:rsidR="00406E15" w:rsidDel="00B04BFD" w:rsidRDefault="00406E15">
      <w:pPr>
        <w:ind w:firstLine="539"/>
        <w:jc w:val="both"/>
        <w:rPr>
          <w:del w:id="721" w:author="ADMIN" w:date="2022-07-20T20:17:00Z"/>
        </w:rPr>
      </w:pPr>
    </w:p>
    <w:p w:rsidR="00406E15" w:rsidDel="00B04BFD" w:rsidRDefault="00406E15">
      <w:pPr>
        <w:pStyle w:val="a3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del w:id="722" w:author="ADMIN" w:date="2022-07-20T20:17:00Z"/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pPrChange w:id="723" w:author="ADMIN" w:date="2022-07-20T20:17:00Z">
          <w:pPr>
            <w:pStyle w:val="a3"/>
            <w:numPr>
              <w:numId w:val="9"/>
            </w:numPr>
            <w:spacing w:after="0" w:line="240" w:lineRule="auto"/>
            <w:ind w:left="709" w:hanging="425"/>
            <w:jc w:val="both"/>
          </w:pPr>
        </w:pPrChange>
      </w:pPr>
      <w:del w:id="724" w:author="ADMIN" w:date="2022-07-20T20:17:00Z">
        <w:r w:rsidRPr="0068434B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>Приводятся выявленные сложные для участников ОГЭ задания, указываются их характеристики, разбираются типичные ошибки,</w:delText>
        </w:r>
        <w:r w:rsidRPr="00B86ACD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 xml:space="preserve"> анализ</w:delText>
        </w:r>
        <w:r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>ируются</w:delText>
        </w:r>
        <w:r w:rsidRPr="00B86ACD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 xml:space="preserve"> возможны</w:delText>
        </w:r>
        <w:r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>е</w:delText>
        </w:r>
        <w:r w:rsidRPr="00B86ACD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 xml:space="preserve"> причин</w:delText>
        </w:r>
        <w:r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>ы</w:delText>
        </w:r>
        <w:r w:rsidRPr="00B86ACD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 xml:space="preserve"> получения выявленных типичных ошибочных ответов и путей их устранения в ходе обучения школьников предмету в регионе</w:delText>
        </w:r>
        <w:r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 xml:space="preserve"> </w:delText>
        </w:r>
      </w:del>
    </w:p>
    <w:p w:rsidR="00406E15" w:rsidRPr="00FA4B3A" w:rsidDel="00B04BFD" w:rsidRDefault="00406E15">
      <w:pPr>
        <w:jc w:val="both"/>
        <w:rPr>
          <w:del w:id="725" w:author="ADMIN" w:date="2022-07-20T20:17:00Z"/>
        </w:rPr>
        <w:pPrChange w:id="726" w:author="ADMIN" w:date="2022-07-20T20:17:00Z">
          <w:pPr>
            <w:spacing w:line="360" w:lineRule="auto"/>
            <w:jc w:val="both"/>
          </w:pPr>
        </w:pPrChange>
      </w:pPr>
      <w:del w:id="727" w:author="ADMIN" w:date="2022-07-20T20:17:00Z">
        <w:r w:rsidRPr="00FA4B3A" w:rsidDel="00B04BFD">
          <w:delText>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:rsidR="00406E15" w:rsidRPr="00FC6BBF" w:rsidDel="00B04BFD" w:rsidRDefault="00406E15">
      <w:pPr>
        <w:ind w:left="-426" w:firstLine="965"/>
        <w:jc w:val="both"/>
        <w:rPr>
          <w:del w:id="728" w:author="ADMIN" w:date="2022-07-20T20:17:00Z"/>
          <w:i/>
          <w:iCs/>
        </w:rPr>
      </w:pPr>
    </w:p>
    <w:p w:rsidR="00406E15" w:rsidRPr="00B86ACD" w:rsidDel="00B04BFD" w:rsidRDefault="00406E15">
      <w:pPr>
        <w:pStyle w:val="a3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del w:id="729" w:author="ADMIN" w:date="2022-07-20T20:17:00Z"/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pPrChange w:id="730" w:author="ADMIN" w:date="2022-07-20T20:17:00Z">
          <w:pPr>
            <w:pStyle w:val="a3"/>
            <w:numPr>
              <w:numId w:val="9"/>
            </w:numPr>
            <w:spacing w:after="0" w:line="240" w:lineRule="auto"/>
            <w:ind w:left="709" w:hanging="425"/>
            <w:jc w:val="both"/>
          </w:pPr>
        </w:pPrChange>
      </w:pPr>
      <w:del w:id="731" w:author="ADMIN" w:date="2022-07-20T20:17:00Z">
        <w:r w:rsidRPr="00B86ACD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>Соотнесение результатов выполнения заданий с учебными программами, УМК и иными особенностями региональной/муниципальной систем образования</w:delText>
        </w:r>
      </w:del>
    </w:p>
    <w:p w:rsidR="00406E15" w:rsidRPr="00FA4B3A" w:rsidDel="00B04BFD" w:rsidRDefault="00406E15">
      <w:pPr>
        <w:jc w:val="both"/>
        <w:rPr>
          <w:del w:id="732" w:author="ADMIN" w:date="2022-07-20T20:17:00Z"/>
        </w:rPr>
        <w:pPrChange w:id="733" w:author="ADMIN" w:date="2022-07-20T20:17:00Z">
          <w:pPr>
            <w:spacing w:line="360" w:lineRule="auto"/>
            <w:jc w:val="both"/>
          </w:pPr>
        </w:pPrChange>
      </w:pPr>
      <w:del w:id="734" w:author="ADMIN" w:date="2022-07-20T20:17:00Z">
        <w:r w:rsidRPr="00FA4B3A" w:rsidDel="00B04BFD">
          <w:delText>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:rsidR="00406E15" w:rsidDel="00B04BFD" w:rsidRDefault="00406E15">
      <w:pPr>
        <w:pStyle w:val="a3"/>
        <w:spacing w:after="0" w:line="240" w:lineRule="auto"/>
        <w:ind w:left="0"/>
        <w:contextualSpacing w:val="0"/>
        <w:jc w:val="both"/>
        <w:rPr>
          <w:del w:id="735" w:author="ADMIN" w:date="2022-07-20T20:17:00Z"/>
          <w:rFonts w:ascii="Times New Roman" w:eastAsia="Times New Roman" w:hAnsi="Times New Roman"/>
          <w:b/>
          <w:sz w:val="24"/>
          <w:szCs w:val="24"/>
          <w:lang w:eastAsia="ru-RU"/>
        </w:rPr>
        <w:pPrChange w:id="736" w:author="ADMIN" w:date="2022-07-20T20:17:00Z">
          <w:pPr>
            <w:pStyle w:val="a3"/>
            <w:spacing w:after="0" w:line="240" w:lineRule="auto"/>
            <w:ind w:left="0"/>
            <w:jc w:val="both"/>
          </w:pPr>
        </w:pPrChange>
      </w:pPr>
    </w:p>
    <w:p w:rsidR="00406E15" w:rsidRPr="00406E15" w:rsidDel="00B04BFD" w:rsidRDefault="00406E15">
      <w:pPr>
        <w:pStyle w:val="a3"/>
        <w:spacing w:after="0" w:line="240" w:lineRule="auto"/>
        <w:ind w:left="0"/>
        <w:contextualSpacing w:val="0"/>
        <w:jc w:val="both"/>
        <w:rPr>
          <w:del w:id="737" w:author="ADMIN" w:date="2022-07-20T20:17:00Z"/>
          <w:rFonts w:ascii="Times New Roman" w:hAnsi="Times New Roman"/>
          <w:b/>
          <w:bCs/>
        </w:rPr>
        <w:pPrChange w:id="738" w:author="ADMIN" w:date="2022-07-20T20:17:00Z">
          <w:pPr>
            <w:pStyle w:val="a3"/>
            <w:spacing w:after="0" w:line="240" w:lineRule="auto"/>
            <w:ind w:left="0"/>
            <w:jc w:val="both"/>
          </w:pPr>
        </w:pPrChange>
      </w:pPr>
      <w:del w:id="739" w:author="ADMIN" w:date="2022-07-20T20:17:00Z">
        <w:r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2.3.4 </w:delText>
        </w:r>
        <w:r w:rsidRPr="00406E15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Выводы об итогах анализа выполнения заданий, групп заданий:</w:delText>
        </w:r>
        <w:r w:rsidRPr="00406E15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 xml:space="preserve"> </w:delText>
        </w:r>
      </w:del>
    </w:p>
    <w:p w:rsidR="00406E15" w:rsidRPr="00FA5C08" w:rsidDel="00B04BFD" w:rsidRDefault="00406E15">
      <w:pPr>
        <w:rPr>
          <w:del w:id="740" w:author="ADMIN" w:date="2022-07-20T20:17:00Z"/>
        </w:rPr>
      </w:pPr>
    </w:p>
    <w:p w:rsidR="00406E15" w:rsidRPr="00B86ACD" w:rsidDel="00B04BFD" w:rsidRDefault="00406E15">
      <w:pPr>
        <w:pStyle w:val="a3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del w:id="741" w:author="ADMIN" w:date="2022-07-20T20:17:00Z"/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pPrChange w:id="742" w:author="ADMIN" w:date="2022-07-20T20:17:00Z">
          <w:pPr>
            <w:pStyle w:val="a3"/>
            <w:numPr>
              <w:numId w:val="9"/>
            </w:numPr>
            <w:spacing w:after="0" w:line="240" w:lineRule="auto"/>
            <w:ind w:left="709" w:hanging="425"/>
            <w:jc w:val="both"/>
          </w:pPr>
        </w:pPrChange>
      </w:pPr>
      <w:del w:id="743" w:author="ADMIN" w:date="2022-07-20T20:17:00Z">
        <w:r w:rsidRPr="00B86ACD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>Перечень элементов содержания / умений и видов деятельности, усвоение которых всеми школьниками региона в целом можно считать достаточным.</w:delText>
        </w:r>
      </w:del>
    </w:p>
    <w:p w:rsidR="00406E15" w:rsidRPr="00FA4B3A" w:rsidDel="00B04BFD" w:rsidRDefault="00406E15">
      <w:pPr>
        <w:jc w:val="both"/>
        <w:rPr>
          <w:del w:id="744" w:author="ADMIN" w:date="2022-07-20T20:17:00Z"/>
        </w:rPr>
        <w:pPrChange w:id="745" w:author="ADMIN" w:date="2022-07-20T20:17:00Z">
          <w:pPr>
            <w:spacing w:line="360" w:lineRule="auto"/>
            <w:jc w:val="both"/>
          </w:pPr>
        </w:pPrChange>
      </w:pPr>
      <w:del w:id="746" w:author="ADMIN" w:date="2022-07-20T20:17:00Z">
        <w:r w:rsidRPr="00FA4B3A" w:rsidDel="00B04BFD">
          <w:delText>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:rsidR="00406E15" w:rsidRPr="00406E15" w:rsidDel="00B04BFD" w:rsidRDefault="00406E15">
      <w:pPr>
        <w:pStyle w:val="a3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del w:id="747" w:author="ADMIN" w:date="2022-07-20T20:17:00Z"/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pPrChange w:id="748" w:author="ADMIN" w:date="2022-07-20T20:17:00Z">
          <w:pPr>
            <w:pStyle w:val="a3"/>
            <w:numPr>
              <w:numId w:val="9"/>
            </w:numPr>
            <w:spacing w:after="0" w:line="240" w:lineRule="auto"/>
            <w:ind w:left="709" w:hanging="425"/>
            <w:jc w:val="both"/>
          </w:pPr>
        </w:pPrChange>
      </w:pPr>
      <w:del w:id="749" w:author="ADMIN" w:date="2022-07-20T20:17:00Z">
        <w:r w:rsidRPr="00B86ACD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delText>
        </w:r>
      </w:del>
    </w:p>
    <w:p w:rsidR="00406E15" w:rsidRPr="00406E15" w:rsidDel="00B04BFD" w:rsidRDefault="00406E15">
      <w:pPr>
        <w:jc w:val="both"/>
        <w:rPr>
          <w:del w:id="750" w:author="ADMIN" w:date="2022-07-20T20:17:00Z"/>
        </w:rPr>
        <w:pPrChange w:id="751" w:author="ADMIN" w:date="2022-07-20T20:17:00Z">
          <w:pPr>
            <w:spacing w:line="360" w:lineRule="auto"/>
            <w:jc w:val="both"/>
          </w:pPr>
        </w:pPrChange>
      </w:pPr>
      <w:del w:id="752" w:author="ADMIN" w:date="2022-07-20T20:17:00Z">
        <w:r w:rsidRPr="00FA4B3A" w:rsidDel="00B04BFD">
          <w:delText>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:rsidR="00406E15" w:rsidRPr="00FC6BBF" w:rsidDel="00B04BFD" w:rsidRDefault="00406E15">
      <w:pPr>
        <w:pStyle w:val="a3"/>
        <w:spacing w:after="0" w:line="240" w:lineRule="auto"/>
        <w:ind w:left="709"/>
        <w:contextualSpacing w:val="0"/>
        <w:jc w:val="both"/>
        <w:rPr>
          <w:del w:id="753" w:author="ADMIN" w:date="2022-07-20T20:17:00Z"/>
          <w:rFonts w:ascii="Times New Roman" w:hAnsi="Times New Roman"/>
          <w:i/>
          <w:iCs/>
          <w:sz w:val="24"/>
          <w:szCs w:val="24"/>
          <w:lang w:eastAsia="ru-RU"/>
        </w:rPr>
        <w:pPrChange w:id="754" w:author="ADMIN" w:date="2022-07-20T20:17:00Z">
          <w:pPr>
            <w:pStyle w:val="a3"/>
            <w:spacing w:after="0" w:line="240" w:lineRule="auto"/>
            <w:ind w:left="709"/>
            <w:jc w:val="both"/>
          </w:pPr>
        </w:pPrChange>
      </w:pPr>
    </w:p>
    <w:p w:rsidR="00406E15" w:rsidRPr="00406E15" w:rsidDel="00B04BFD" w:rsidRDefault="00406E15">
      <w:pPr>
        <w:pStyle w:val="a3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del w:id="755" w:author="ADMIN" w:date="2022-07-20T20:17:00Z"/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pPrChange w:id="756" w:author="ADMIN" w:date="2022-07-20T20:17:00Z">
          <w:pPr>
            <w:pStyle w:val="a3"/>
            <w:numPr>
              <w:numId w:val="9"/>
            </w:numPr>
            <w:spacing w:after="0" w:line="240" w:lineRule="auto"/>
            <w:ind w:left="709" w:hanging="425"/>
            <w:jc w:val="both"/>
          </w:pPr>
        </w:pPrChange>
      </w:pPr>
      <w:del w:id="757" w:author="ADMIN" w:date="2022-07-20T20:17:00Z">
        <w:r w:rsidRPr="00B86ACD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>Выводы о существенности вклада содержательных изменений (при наличии изменений) КИМ, использовавшихся в регионе в 2021 году, относительно КИМ прошлых лет.</w:delText>
        </w:r>
      </w:del>
    </w:p>
    <w:p w:rsidR="00406E15" w:rsidRPr="00FA4B3A" w:rsidDel="00B04BFD" w:rsidRDefault="00406E15">
      <w:pPr>
        <w:jc w:val="both"/>
        <w:rPr>
          <w:del w:id="758" w:author="ADMIN" w:date="2022-07-20T20:17:00Z"/>
        </w:rPr>
        <w:pPrChange w:id="759" w:author="ADMIN" w:date="2022-07-20T20:17:00Z">
          <w:pPr>
            <w:spacing w:line="360" w:lineRule="auto"/>
            <w:jc w:val="both"/>
          </w:pPr>
        </w:pPrChange>
      </w:pPr>
      <w:del w:id="760" w:author="ADMIN" w:date="2022-07-20T20:17:00Z">
        <w:r w:rsidRPr="00FA4B3A" w:rsidDel="00B04BFD">
          <w:delText>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:rsidR="00406E15" w:rsidDel="00B04BFD" w:rsidRDefault="00406E15">
      <w:pPr>
        <w:pStyle w:val="a3"/>
        <w:spacing w:after="0" w:line="240" w:lineRule="auto"/>
        <w:ind w:left="709"/>
        <w:contextualSpacing w:val="0"/>
        <w:jc w:val="both"/>
        <w:rPr>
          <w:del w:id="761" w:author="ADMIN" w:date="2022-07-20T20:17:00Z"/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pPrChange w:id="762" w:author="ADMIN" w:date="2022-07-20T20:17:00Z">
          <w:pPr>
            <w:pStyle w:val="a3"/>
            <w:spacing w:after="0" w:line="240" w:lineRule="auto"/>
            <w:ind w:left="709"/>
            <w:jc w:val="both"/>
          </w:pPr>
        </w:pPrChange>
      </w:pPr>
    </w:p>
    <w:p w:rsidR="00406E15" w:rsidRPr="0068434B" w:rsidDel="00B04BFD" w:rsidRDefault="00406E15">
      <w:pPr>
        <w:pStyle w:val="a3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del w:id="763" w:author="ADMIN" w:date="2022-07-20T20:17:00Z"/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pPrChange w:id="764" w:author="ADMIN" w:date="2022-07-20T20:17:00Z">
          <w:pPr>
            <w:pStyle w:val="a3"/>
            <w:numPr>
              <w:numId w:val="9"/>
            </w:numPr>
            <w:spacing w:after="0" w:line="240" w:lineRule="auto"/>
            <w:ind w:left="709" w:hanging="425"/>
            <w:jc w:val="both"/>
          </w:pPr>
        </w:pPrChange>
      </w:pPr>
      <w:del w:id="765" w:author="ADMIN" w:date="2022-07-20T20:17:00Z">
        <w:r w:rsidRPr="0068434B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 xml:space="preserve">Выводы о вероятных причинах затруднений </w:delText>
        </w:r>
        <w:r w:rsidR="00671A68" w:rsidRPr="0068434B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 xml:space="preserve">и типичных ошибок обучающихся </w:delText>
        </w:r>
        <w:r w:rsidRPr="0068434B"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>субъекта Российской Федерации</w:delText>
        </w:r>
      </w:del>
    </w:p>
    <w:p w:rsidR="00406E15" w:rsidDel="00B04BFD" w:rsidRDefault="00406E15">
      <w:pPr>
        <w:pStyle w:val="a3"/>
        <w:spacing w:after="0" w:line="240" w:lineRule="auto"/>
        <w:ind w:left="709"/>
        <w:contextualSpacing w:val="0"/>
        <w:jc w:val="both"/>
        <w:rPr>
          <w:del w:id="766" w:author="ADMIN" w:date="2022-07-20T20:17:00Z"/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pPrChange w:id="767" w:author="ADMIN" w:date="2022-07-20T20:17:00Z">
          <w:pPr>
            <w:pStyle w:val="a3"/>
            <w:spacing w:after="0" w:line="240" w:lineRule="auto"/>
            <w:ind w:left="709"/>
            <w:jc w:val="both"/>
          </w:pPr>
        </w:pPrChange>
      </w:pPr>
    </w:p>
    <w:p w:rsidR="00406E15" w:rsidDel="00B04BFD" w:rsidRDefault="00406E15">
      <w:pPr>
        <w:pStyle w:val="a3"/>
        <w:spacing w:after="0" w:line="240" w:lineRule="auto"/>
        <w:ind w:left="0"/>
        <w:contextualSpacing w:val="0"/>
        <w:jc w:val="both"/>
        <w:rPr>
          <w:del w:id="768" w:author="ADMIN" w:date="2022-07-20T20:17:00Z"/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pPrChange w:id="769" w:author="ADMIN" w:date="2022-07-20T20:17:00Z">
          <w:pPr>
            <w:pStyle w:val="a3"/>
            <w:spacing w:after="0" w:line="360" w:lineRule="auto"/>
            <w:ind w:left="0"/>
            <w:jc w:val="both"/>
          </w:pPr>
        </w:pPrChange>
      </w:pPr>
      <w:del w:id="770" w:author="ADMIN" w:date="2022-07-20T20:17:00Z">
        <w:r w:rsidRPr="00643A8E" w:rsidDel="00B04BFD">
          <w:rPr>
            <w:rFonts w:ascii="Times New Roman" w:eastAsiaTheme="minorHAnsi" w:hAnsi="Times New Roman"/>
            <w:sz w:val="24"/>
            <w:szCs w:val="24"/>
            <w:lang w:eastAsia="ru-RU"/>
          </w:rPr>
          <w:delText>____________________________________________________________________________________________________________________________________________________________________________________</w:delText>
        </w:r>
        <w:r w:rsidRPr="00FA4B3A" w:rsidDel="00B04BFD">
          <w:delText>_____________________</w:delText>
        </w:r>
        <w:r w:rsidR="00D54EE2" w:rsidDel="00B04BFD">
          <w:delText>_______</w:delText>
        </w:r>
        <w:r w:rsidRPr="00FA4B3A" w:rsidDel="00B04BFD">
          <w:delText>________________________________________________</w:delText>
        </w:r>
      </w:del>
    </w:p>
    <w:p w:rsidR="00406E15" w:rsidDel="00B04BFD" w:rsidRDefault="00406E15">
      <w:pPr>
        <w:pStyle w:val="a3"/>
        <w:spacing w:after="0" w:line="240" w:lineRule="auto"/>
        <w:ind w:left="709"/>
        <w:contextualSpacing w:val="0"/>
        <w:jc w:val="both"/>
        <w:rPr>
          <w:del w:id="771" w:author="ADMIN" w:date="2022-07-20T20:17:00Z"/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pPrChange w:id="772" w:author="ADMIN" w:date="2022-07-20T20:17:00Z">
          <w:pPr>
            <w:pStyle w:val="a3"/>
            <w:spacing w:after="0" w:line="240" w:lineRule="auto"/>
            <w:ind w:left="709"/>
            <w:jc w:val="both"/>
          </w:pPr>
        </w:pPrChange>
      </w:pPr>
    </w:p>
    <w:p w:rsidR="00406E15" w:rsidRPr="00EF3C04" w:rsidDel="00B04BFD" w:rsidRDefault="00406E15">
      <w:pPr>
        <w:pStyle w:val="a3"/>
        <w:numPr>
          <w:ilvl w:val="0"/>
          <w:numId w:val="9"/>
        </w:numPr>
        <w:spacing w:after="0" w:line="240" w:lineRule="auto"/>
        <w:ind w:left="709" w:hanging="425"/>
        <w:contextualSpacing w:val="0"/>
        <w:jc w:val="both"/>
        <w:rPr>
          <w:del w:id="773" w:author="ADMIN" w:date="2022-07-20T20:17:00Z"/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pPrChange w:id="774" w:author="ADMIN" w:date="2022-07-20T20:17:00Z">
          <w:pPr>
            <w:pStyle w:val="a3"/>
            <w:numPr>
              <w:numId w:val="9"/>
            </w:numPr>
            <w:spacing w:after="0" w:line="240" w:lineRule="auto"/>
            <w:ind w:left="709" w:hanging="425"/>
            <w:jc w:val="both"/>
          </w:pPr>
        </w:pPrChange>
      </w:pPr>
      <w:del w:id="775" w:author="ADMIN" w:date="2022-07-20T20:17:00Z">
        <w:r w:rsidDel="00B04BFD">
          <w:rPr>
            <w:rFonts w:ascii="Times New Roman" w:eastAsia="Times New Roman" w:hAnsi="Times New Roman"/>
            <w:bCs/>
            <w:i/>
            <w:iCs/>
            <w:sz w:val="24"/>
            <w:szCs w:val="24"/>
            <w:lang w:eastAsia="ru-RU"/>
          </w:rPr>
          <w:delText>Прочие выводы</w:delText>
        </w:r>
      </w:del>
    </w:p>
    <w:p w:rsidR="00406E15" w:rsidDel="00B04BFD" w:rsidRDefault="00406E15">
      <w:pPr>
        <w:ind w:firstLine="539"/>
        <w:jc w:val="both"/>
        <w:rPr>
          <w:del w:id="776" w:author="ADMIN" w:date="2022-07-20T20:17:00Z"/>
        </w:rPr>
      </w:pPr>
    </w:p>
    <w:p w:rsidR="00406E15" w:rsidRPr="00FA4B3A" w:rsidDel="00B04BFD" w:rsidRDefault="00406E15">
      <w:pPr>
        <w:jc w:val="both"/>
        <w:rPr>
          <w:del w:id="777" w:author="ADMIN" w:date="2022-07-20T20:17:00Z"/>
        </w:rPr>
        <w:pPrChange w:id="778" w:author="ADMIN" w:date="2022-07-20T20:17:00Z">
          <w:pPr>
            <w:spacing w:line="360" w:lineRule="auto"/>
            <w:jc w:val="both"/>
          </w:pPr>
        </w:pPrChange>
      </w:pPr>
      <w:del w:id="779" w:author="ADMIN" w:date="2022-07-20T20:17:00Z">
        <w:r w:rsidRPr="00FA4B3A" w:rsidDel="00B04BFD">
          <w:delText>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:rsidR="00D54EE2" w:rsidDel="00B04BFD" w:rsidRDefault="00D54EE2">
      <w:pPr>
        <w:jc w:val="both"/>
        <w:rPr>
          <w:del w:id="780" w:author="ADMIN" w:date="2022-07-20T20:17:00Z"/>
        </w:rPr>
      </w:pPr>
    </w:p>
    <w:p w:rsidR="00DE0D61" w:rsidRPr="00290F80" w:rsidDel="00B04BFD" w:rsidRDefault="00DE0D61">
      <w:pPr>
        <w:jc w:val="both"/>
        <w:rPr>
          <w:del w:id="781" w:author="ADMIN" w:date="2022-07-20T20:17:00Z"/>
          <w:b/>
          <w:bCs/>
          <w:sz w:val="28"/>
          <w:szCs w:val="28"/>
        </w:rPr>
      </w:pPr>
      <w:del w:id="782" w:author="ADMIN" w:date="2022-07-20T20:17:00Z">
        <w:r w:rsidRPr="00290F80" w:rsidDel="00B04BFD">
          <w:rPr>
            <w:b/>
            <w:bCs/>
            <w:sz w:val="28"/>
            <w:szCs w:val="28"/>
          </w:rPr>
          <w:delText>2.</w:delText>
        </w:r>
        <w:r w:rsidR="00643A8E" w:rsidRPr="00290F80" w:rsidDel="00B04BFD">
          <w:rPr>
            <w:b/>
            <w:bCs/>
            <w:sz w:val="28"/>
            <w:szCs w:val="28"/>
          </w:rPr>
          <w:delText>4</w:delText>
        </w:r>
        <w:r w:rsidRPr="00290F80" w:rsidDel="00B04BFD">
          <w:rPr>
            <w:b/>
            <w:bCs/>
            <w:sz w:val="28"/>
            <w:szCs w:val="28"/>
          </w:rPr>
          <w:delText>. Меры методической поддержки изучения учебного предмета в 20</w:delText>
        </w:r>
        <w:r w:rsidR="00671A68" w:rsidDel="00B04BFD">
          <w:rPr>
            <w:b/>
            <w:bCs/>
            <w:sz w:val="28"/>
            <w:szCs w:val="28"/>
          </w:rPr>
          <w:delText>20</w:delText>
        </w:r>
        <w:r w:rsidRPr="00290F80" w:rsidDel="00B04BFD">
          <w:rPr>
            <w:b/>
            <w:bCs/>
            <w:sz w:val="28"/>
            <w:szCs w:val="28"/>
          </w:rPr>
          <w:delText>-</w:delText>
        </w:r>
        <w:r w:rsidR="002133CF" w:rsidRPr="00290F80" w:rsidDel="00B04BFD">
          <w:rPr>
            <w:b/>
            <w:bCs/>
            <w:sz w:val="28"/>
            <w:szCs w:val="28"/>
          </w:rPr>
          <w:delText>2021</w:delText>
        </w:r>
        <w:r w:rsidR="00D54EE2" w:rsidRPr="00290F80" w:rsidDel="00B04BFD">
          <w:rPr>
            <w:b/>
            <w:bCs/>
            <w:sz w:val="28"/>
            <w:szCs w:val="28"/>
          </w:rPr>
          <w:delText> </w:delText>
        </w:r>
        <w:r w:rsidRPr="00290F80" w:rsidDel="00B04BFD">
          <w:rPr>
            <w:b/>
            <w:bCs/>
            <w:sz w:val="28"/>
            <w:szCs w:val="28"/>
          </w:rPr>
          <w:delText>г</w:delText>
        </w:r>
        <w:r w:rsidR="00D54EE2" w:rsidRPr="00290F80" w:rsidDel="00B04BFD">
          <w:rPr>
            <w:b/>
            <w:bCs/>
            <w:sz w:val="28"/>
            <w:szCs w:val="28"/>
          </w:rPr>
          <w:delText>.г.</w:delText>
        </w:r>
        <w:r w:rsidRPr="00290F80" w:rsidDel="00B04BFD">
          <w:rPr>
            <w:b/>
            <w:bCs/>
            <w:sz w:val="28"/>
            <w:szCs w:val="28"/>
          </w:rPr>
          <w:delText xml:space="preserve"> на региональном уровне</w:delText>
        </w:r>
      </w:del>
    </w:p>
    <w:p w:rsidR="00290F80" w:rsidDel="00B04BFD" w:rsidRDefault="00290F80">
      <w:pPr>
        <w:jc w:val="both"/>
        <w:rPr>
          <w:del w:id="783" w:author="ADMIN" w:date="2022-07-20T20:17:00Z"/>
          <w:b/>
          <w:bCs/>
          <w:sz w:val="28"/>
          <w:szCs w:val="28"/>
        </w:rPr>
      </w:pPr>
    </w:p>
    <w:p w:rsidR="00290F80" w:rsidRPr="00290F80" w:rsidDel="00B04BFD" w:rsidRDefault="00290F80">
      <w:pPr>
        <w:pStyle w:val="af7"/>
        <w:keepNext/>
        <w:spacing w:after="0"/>
        <w:jc w:val="right"/>
        <w:rPr>
          <w:del w:id="784" w:author="ADMIN" w:date="2022-07-20T20:17:00Z"/>
          <w:color w:val="auto"/>
          <w:sz w:val="24"/>
          <w:szCs w:val="24"/>
        </w:rPr>
      </w:pPr>
      <w:del w:id="785" w:author="ADMIN" w:date="2022-07-20T20:17:00Z">
        <w:r w:rsidRPr="00290F80" w:rsidDel="00B04BFD">
          <w:rPr>
            <w:color w:val="auto"/>
            <w:sz w:val="24"/>
            <w:szCs w:val="24"/>
          </w:rPr>
          <w:delText xml:space="preserve">Таблица </w:delText>
        </w:r>
        <w:r w:rsidR="00602C7D" w:rsidRPr="00290F80" w:rsidDel="00B04BFD">
          <w:fldChar w:fldCharType="begin"/>
        </w:r>
        <w:r w:rsidRPr="00290F80" w:rsidDel="00B04BFD">
          <w:rPr>
            <w:color w:val="auto"/>
            <w:sz w:val="24"/>
            <w:szCs w:val="24"/>
          </w:rPr>
          <w:delInstrText xml:space="preserve"> SEQ Таблица \* ARABIC </w:delInstrText>
        </w:r>
        <w:r w:rsidR="00602C7D" w:rsidRPr="00290F80" w:rsidDel="00B04BFD">
          <w:fldChar w:fldCharType="separate"/>
        </w:r>
        <w:r w:rsidRPr="00290F80" w:rsidDel="00B04BFD">
          <w:rPr>
            <w:color w:val="auto"/>
            <w:sz w:val="24"/>
            <w:szCs w:val="24"/>
          </w:rPr>
          <w:delText>11</w:delText>
        </w:r>
        <w:r w:rsidR="00602C7D" w:rsidRPr="00290F80" w:rsidDel="00B04BFD">
          <w:fldChar w:fldCharType="end"/>
        </w:r>
      </w:del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DE0D61" w:rsidRPr="00FF2246" w:rsidDel="00B04BFD" w:rsidTr="00290F80">
        <w:trPr>
          <w:cantSplit/>
          <w:tblHeader/>
          <w:del w:id="786" w:author="ADMIN" w:date="2022-07-20T20:17:00Z"/>
        </w:trPr>
        <w:tc>
          <w:tcPr>
            <w:tcW w:w="445" w:type="dxa"/>
          </w:tcPr>
          <w:p w:rsidR="00DE0D61" w:rsidRPr="00EB3958" w:rsidDel="00B04BFD" w:rsidRDefault="00DE0D6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del w:id="787" w:author="ADMIN" w:date="2022-07-20T20:17:00Z"/>
                <w:rFonts w:ascii="Times New Roman" w:eastAsiaTheme="minorHAnsi" w:hAnsi="Times New Roman"/>
                <w:sz w:val="24"/>
                <w:szCs w:val="24"/>
                <w:lang w:eastAsia="ru-RU"/>
              </w:rPr>
              <w:pPrChange w:id="788" w:author="ADMIN" w:date="2022-07-20T20:17:00Z">
                <w:pPr>
                  <w:pStyle w:val="a3"/>
                  <w:spacing w:after="0" w:line="240" w:lineRule="auto"/>
                  <w:ind w:left="0"/>
                  <w:jc w:val="center"/>
                </w:pPr>
              </w:pPrChange>
            </w:pPr>
            <w:del w:id="789" w:author="ADMIN" w:date="2022-07-20T20:17:00Z">
              <w:r w:rsidRPr="00EB3958" w:rsidDel="00B04BFD">
                <w:rPr>
                  <w:rFonts w:ascii="Times New Roman" w:eastAsiaTheme="minorHAnsi" w:hAnsi="Times New Roman"/>
                  <w:sz w:val="24"/>
                  <w:szCs w:val="24"/>
                  <w:lang w:eastAsia="ru-RU"/>
                </w:rPr>
                <w:delText>№</w:delText>
              </w:r>
            </w:del>
          </w:p>
        </w:tc>
        <w:tc>
          <w:tcPr>
            <w:tcW w:w="1823" w:type="dxa"/>
          </w:tcPr>
          <w:p w:rsidR="00DE0D61" w:rsidRPr="00EB3958" w:rsidDel="00B04BFD" w:rsidRDefault="00DE0D6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del w:id="790" w:author="ADMIN" w:date="2022-07-20T20:17:00Z"/>
                <w:rFonts w:ascii="Times New Roman" w:eastAsiaTheme="minorHAnsi" w:hAnsi="Times New Roman"/>
                <w:sz w:val="24"/>
                <w:szCs w:val="24"/>
                <w:lang w:eastAsia="ru-RU"/>
              </w:rPr>
              <w:pPrChange w:id="791" w:author="ADMIN" w:date="2022-07-20T20:17:00Z">
                <w:pPr>
                  <w:pStyle w:val="a3"/>
                  <w:spacing w:after="0" w:line="240" w:lineRule="auto"/>
                  <w:ind w:left="0"/>
                  <w:jc w:val="center"/>
                </w:pPr>
              </w:pPrChange>
            </w:pPr>
            <w:del w:id="792" w:author="ADMIN" w:date="2022-07-20T20:17:00Z">
              <w:r w:rsidRPr="00EB3958" w:rsidDel="00B04BFD">
                <w:rPr>
                  <w:rFonts w:ascii="Times New Roman" w:eastAsiaTheme="minorHAnsi" w:hAnsi="Times New Roman"/>
                  <w:sz w:val="24"/>
                  <w:szCs w:val="24"/>
                  <w:lang w:eastAsia="ru-RU"/>
                </w:rPr>
                <w:delText>Дата</w:delText>
              </w:r>
            </w:del>
          </w:p>
        </w:tc>
        <w:tc>
          <w:tcPr>
            <w:tcW w:w="7797" w:type="dxa"/>
          </w:tcPr>
          <w:p w:rsidR="00DE0D61" w:rsidRPr="00EB3958" w:rsidDel="00B04BFD" w:rsidRDefault="00DE0D6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del w:id="793" w:author="ADMIN" w:date="2022-07-20T20:17:00Z"/>
                <w:rFonts w:ascii="Times New Roman" w:eastAsiaTheme="minorHAnsi" w:hAnsi="Times New Roman"/>
                <w:sz w:val="24"/>
                <w:szCs w:val="24"/>
                <w:lang w:eastAsia="ru-RU"/>
              </w:rPr>
              <w:pPrChange w:id="794" w:author="ADMIN" w:date="2022-07-20T20:17:00Z">
                <w:pPr>
                  <w:pStyle w:val="a3"/>
                  <w:spacing w:after="0" w:line="240" w:lineRule="auto"/>
                  <w:ind w:left="0"/>
                  <w:jc w:val="center"/>
                </w:pPr>
              </w:pPrChange>
            </w:pPr>
            <w:del w:id="795" w:author="ADMIN" w:date="2022-07-20T20:17:00Z">
              <w:r w:rsidRPr="00EB3958" w:rsidDel="00B04BFD">
                <w:rPr>
                  <w:rFonts w:ascii="Times New Roman" w:eastAsiaTheme="minorHAnsi" w:hAnsi="Times New Roman"/>
                  <w:sz w:val="24"/>
                  <w:szCs w:val="24"/>
                  <w:lang w:eastAsia="ru-RU"/>
                </w:rPr>
                <w:delText>Мероприятие</w:delText>
              </w:r>
            </w:del>
          </w:p>
          <w:p w:rsidR="00DE0D61" w:rsidRPr="00EB3958" w:rsidDel="00B04BFD" w:rsidRDefault="00DE0D6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del w:id="796" w:author="ADMIN" w:date="2022-07-20T20:17:00Z"/>
                <w:rFonts w:ascii="Times New Roman" w:eastAsiaTheme="minorHAnsi" w:hAnsi="Times New Roman"/>
                <w:sz w:val="24"/>
                <w:szCs w:val="24"/>
                <w:lang w:eastAsia="ru-RU"/>
              </w:rPr>
              <w:pPrChange w:id="797" w:author="ADMIN" w:date="2022-07-20T20:17:00Z">
                <w:pPr>
                  <w:pStyle w:val="a3"/>
                  <w:spacing w:after="0" w:line="240" w:lineRule="auto"/>
                  <w:ind w:left="0"/>
                  <w:jc w:val="center"/>
                </w:pPr>
              </w:pPrChange>
            </w:pPr>
            <w:del w:id="798" w:author="ADMIN" w:date="2022-07-20T20:17:00Z">
              <w:r w:rsidRPr="00EB3958" w:rsidDel="00B04BFD">
                <w:rPr>
                  <w:rFonts w:ascii="Times New Roman" w:eastAsiaTheme="minorHAnsi" w:hAnsi="Times New Roman"/>
                  <w:sz w:val="24"/>
                  <w:szCs w:val="24"/>
                  <w:lang w:eastAsia="ru-RU"/>
                </w:rPr>
                <w:delText>(указать тему и организацию, проводившую мероприятие)</w:delText>
              </w:r>
            </w:del>
          </w:p>
        </w:tc>
      </w:tr>
      <w:tr w:rsidR="00DE0D61" w:rsidRPr="00FF2246" w:rsidDel="00B04BFD" w:rsidTr="00F97F6F">
        <w:trPr>
          <w:del w:id="799" w:author="ADMIN" w:date="2022-07-20T20:17:00Z"/>
        </w:trPr>
        <w:tc>
          <w:tcPr>
            <w:tcW w:w="445" w:type="dxa"/>
          </w:tcPr>
          <w:p w:rsidR="00DE0D61" w:rsidRPr="00EB3958" w:rsidDel="00B04BFD" w:rsidRDefault="00DE0D6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del w:id="800" w:author="ADMIN" w:date="2022-07-20T20:17:00Z"/>
                <w:rFonts w:ascii="Times New Roman" w:eastAsiaTheme="minorHAnsi" w:hAnsi="Times New Roman"/>
                <w:sz w:val="24"/>
                <w:szCs w:val="24"/>
                <w:lang w:eastAsia="ru-RU"/>
              </w:rPr>
              <w:pPrChange w:id="801" w:author="ADMIN" w:date="2022-07-20T20:17:00Z">
                <w:pPr>
                  <w:pStyle w:val="a3"/>
                  <w:spacing w:after="0" w:line="240" w:lineRule="auto"/>
                  <w:ind w:left="0"/>
                  <w:jc w:val="center"/>
                </w:pPr>
              </w:pPrChange>
            </w:pPr>
            <w:del w:id="802" w:author="ADMIN" w:date="2022-07-20T20:17:00Z">
              <w:r w:rsidRPr="00EB3958" w:rsidDel="00B04BFD">
                <w:rPr>
                  <w:rFonts w:ascii="Times New Roman" w:eastAsiaTheme="minorHAnsi" w:hAnsi="Times New Roman"/>
                  <w:sz w:val="24"/>
                  <w:szCs w:val="24"/>
                  <w:lang w:eastAsia="ru-RU"/>
                </w:rPr>
                <w:delText>1</w:delText>
              </w:r>
              <w:r w:rsidR="00EB7C8C" w:rsidDel="00B04BFD">
                <w:rPr>
                  <w:rFonts w:ascii="Times New Roman" w:eastAsiaTheme="minorHAnsi" w:hAnsi="Times New Roman"/>
                  <w:sz w:val="24"/>
                  <w:szCs w:val="24"/>
                  <w:lang w:eastAsia="ru-RU"/>
                </w:rPr>
                <w:delText>.</w:delText>
              </w:r>
            </w:del>
          </w:p>
        </w:tc>
        <w:tc>
          <w:tcPr>
            <w:tcW w:w="1823" w:type="dxa"/>
          </w:tcPr>
          <w:p w:rsidR="00DE0D61" w:rsidRPr="00EB3958" w:rsidDel="00B04BFD" w:rsidRDefault="00DE0D61">
            <w:pPr>
              <w:pStyle w:val="a3"/>
              <w:spacing w:after="0" w:line="240" w:lineRule="auto"/>
              <w:ind w:left="0"/>
              <w:contextualSpacing w:val="0"/>
              <w:rPr>
                <w:del w:id="803" w:author="ADMIN" w:date="2022-07-20T20:17:00Z"/>
                <w:rFonts w:ascii="Times New Roman" w:eastAsiaTheme="minorHAnsi" w:hAnsi="Times New Roman"/>
                <w:sz w:val="24"/>
                <w:szCs w:val="24"/>
                <w:lang w:eastAsia="ru-RU"/>
              </w:rPr>
              <w:pPrChange w:id="804" w:author="ADMIN" w:date="2022-07-20T20:17:00Z">
                <w:pPr>
                  <w:pStyle w:val="a3"/>
                  <w:spacing w:after="0" w:line="240" w:lineRule="auto"/>
                  <w:ind w:left="0"/>
                </w:pPr>
              </w:pPrChange>
            </w:pPr>
          </w:p>
        </w:tc>
        <w:tc>
          <w:tcPr>
            <w:tcW w:w="7797" w:type="dxa"/>
          </w:tcPr>
          <w:p w:rsidR="00DE0D61" w:rsidRPr="00EB3958" w:rsidDel="00B04BFD" w:rsidRDefault="00DE0D61">
            <w:pPr>
              <w:pStyle w:val="a3"/>
              <w:spacing w:after="0" w:line="240" w:lineRule="auto"/>
              <w:ind w:left="0"/>
              <w:contextualSpacing w:val="0"/>
              <w:rPr>
                <w:del w:id="805" w:author="ADMIN" w:date="2022-07-20T20:17:00Z"/>
                <w:rFonts w:ascii="Times New Roman" w:eastAsiaTheme="minorHAnsi" w:hAnsi="Times New Roman"/>
                <w:sz w:val="24"/>
                <w:szCs w:val="24"/>
                <w:lang w:eastAsia="ru-RU"/>
              </w:rPr>
              <w:pPrChange w:id="806" w:author="ADMIN" w:date="2022-07-20T20:17:00Z">
                <w:pPr>
                  <w:pStyle w:val="a3"/>
                  <w:spacing w:after="0" w:line="240" w:lineRule="auto"/>
                  <w:ind w:left="0"/>
                </w:pPr>
              </w:pPrChange>
            </w:pPr>
          </w:p>
        </w:tc>
      </w:tr>
      <w:tr w:rsidR="00DE0D61" w:rsidRPr="00FF2246" w:rsidDel="00B04BFD" w:rsidTr="00F97F6F">
        <w:trPr>
          <w:del w:id="807" w:author="ADMIN" w:date="2022-07-20T20:17:00Z"/>
        </w:trPr>
        <w:tc>
          <w:tcPr>
            <w:tcW w:w="445" w:type="dxa"/>
          </w:tcPr>
          <w:p w:rsidR="00DE0D61" w:rsidRPr="00EB3958" w:rsidDel="00B04BFD" w:rsidRDefault="00DE0D6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del w:id="808" w:author="ADMIN" w:date="2022-07-20T20:17:00Z"/>
                <w:rFonts w:ascii="Times New Roman" w:eastAsiaTheme="minorHAnsi" w:hAnsi="Times New Roman"/>
                <w:sz w:val="24"/>
                <w:szCs w:val="24"/>
                <w:lang w:eastAsia="ru-RU"/>
              </w:rPr>
              <w:pPrChange w:id="809" w:author="ADMIN" w:date="2022-07-20T20:17:00Z">
                <w:pPr>
                  <w:pStyle w:val="a3"/>
                  <w:spacing w:after="0" w:line="240" w:lineRule="auto"/>
                  <w:ind w:left="0"/>
                  <w:jc w:val="center"/>
                </w:pPr>
              </w:pPrChange>
            </w:pPr>
            <w:del w:id="810" w:author="ADMIN" w:date="2022-07-20T20:17:00Z">
              <w:r w:rsidRPr="00EB3958" w:rsidDel="00B04BFD">
                <w:rPr>
                  <w:rFonts w:ascii="Times New Roman" w:eastAsiaTheme="minorHAnsi" w:hAnsi="Times New Roman"/>
                  <w:sz w:val="24"/>
                  <w:szCs w:val="24"/>
                  <w:lang w:eastAsia="ru-RU"/>
                </w:rPr>
                <w:delText>...</w:delText>
              </w:r>
            </w:del>
          </w:p>
        </w:tc>
        <w:tc>
          <w:tcPr>
            <w:tcW w:w="1823" w:type="dxa"/>
          </w:tcPr>
          <w:p w:rsidR="00DE0D61" w:rsidRPr="00EB3958" w:rsidDel="00B04BFD" w:rsidRDefault="00DE0D61">
            <w:pPr>
              <w:pStyle w:val="a3"/>
              <w:spacing w:after="0" w:line="240" w:lineRule="auto"/>
              <w:ind w:left="0"/>
              <w:contextualSpacing w:val="0"/>
              <w:rPr>
                <w:del w:id="811" w:author="ADMIN" w:date="2022-07-20T20:17:00Z"/>
                <w:rFonts w:ascii="Times New Roman" w:eastAsiaTheme="minorHAnsi" w:hAnsi="Times New Roman"/>
                <w:sz w:val="24"/>
                <w:szCs w:val="24"/>
                <w:lang w:eastAsia="ru-RU"/>
              </w:rPr>
              <w:pPrChange w:id="812" w:author="ADMIN" w:date="2022-07-20T20:17:00Z">
                <w:pPr>
                  <w:pStyle w:val="a3"/>
                  <w:spacing w:after="0" w:line="240" w:lineRule="auto"/>
                  <w:ind w:left="0"/>
                </w:pPr>
              </w:pPrChange>
            </w:pPr>
          </w:p>
        </w:tc>
        <w:tc>
          <w:tcPr>
            <w:tcW w:w="7797" w:type="dxa"/>
          </w:tcPr>
          <w:p w:rsidR="00DE0D61" w:rsidRPr="00EB3958" w:rsidDel="00B04BFD" w:rsidRDefault="00DE0D61">
            <w:pPr>
              <w:pStyle w:val="a3"/>
              <w:spacing w:after="0" w:line="240" w:lineRule="auto"/>
              <w:ind w:left="0"/>
              <w:contextualSpacing w:val="0"/>
              <w:rPr>
                <w:del w:id="813" w:author="ADMIN" w:date="2022-07-20T20:17:00Z"/>
                <w:rFonts w:ascii="Times New Roman" w:eastAsiaTheme="minorHAnsi" w:hAnsi="Times New Roman"/>
                <w:sz w:val="24"/>
                <w:szCs w:val="24"/>
                <w:lang w:eastAsia="ru-RU"/>
              </w:rPr>
              <w:pPrChange w:id="814" w:author="ADMIN" w:date="2022-07-20T20:17:00Z">
                <w:pPr>
                  <w:pStyle w:val="a3"/>
                  <w:spacing w:after="0" w:line="240" w:lineRule="auto"/>
                  <w:ind w:left="0"/>
                </w:pPr>
              </w:pPrChange>
            </w:pPr>
          </w:p>
        </w:tc>
      </w:tr>
    </w:tbl>
    <w:p w:rsidR="00290F80" w:rsidDel="00B04BFD" w:rsidRDefault="00290F80">
      <w:pPr>
        <w:jc w:val="both"/>
        <w:rPr>
          <w:del w:id="815" w:author="ADMIN" w:date="2022-07-20T20:17:00Z"/>
          <w:b/>
          <w:bCs/>
          <w:sz w:val="28"/>
          <w:szCs w:val="28"/>
        </w:rPr>
      </w:pPr>
    </w:p>
    <w:p w:rsidR="00290F80" w:rsidDel="00B04BFD" w:rsidRDefault="00290F80">
      <w:pPr>
        <w:jc w:val="both"/>
        <w:rPr>
          <w:del w:id="816" w:author="ADMIN" w:date="2022-07-20T20:17:00Z"/>
          <w:b/>
          <w:bCs/>
          <w:sz w:val="28"/>
          <w:szCs w:val="28"/>
        </w:rPr>
      </w:pPr>
    </w:p>
    <w:p w:rsidR="005060D9" w:rsidRPr="00290F80" w:rsidDel="00B04BFD" w:rsidRDefault="00661C2E">
      <w:pPr>
        <w:jc w:val="both"/>
        <w:rPr>
          <w:del w:id="817" w:author="ADMIN" w:date="2022-07-20T20:17:00Z"/>
          <w:b/>
          <w:bCs/>
          <w:sz w:val="28"/>
          <w:szCs w:val="28"/>
        </w:rPr>
      </w:pPr>
      <w:del w:id="818" w:author="ADMIN" w:date="2022-07-20T20:17:00Z">
        <w:r w:rsidRPr="00290F80" w:rsidDel="00B04BFD">
          <w:rPr>
            <w:b/>
            <w:bCs/>
            <w:sz w:val="28"/>
            <w:szCs w:val="28"/>
          </w:rPr>
          <w:delText>2</w:delText>
        </w:r>
        <w:r w:rsidR="003602B9" w:rsidRPr="00290F80" w:rsidDel="00B04BFD">
          <w:rPr>
            <w:b/>
            <w:bCs/>
            <w:sz w:val="28"/>
            <w:szCs w:val="28"/>
          </w:rPr>
          <w:delText>.</w:delText>
        </w:r>
        <w:r w:rsidR="00D54EE2" w:rsidRPr="00290F80" w:rsidDel="00B04BFD">
          <w:rPr>
            <w:b/>
            <w:bCs/>
            <w:sz w:val="28"/>
            <w:szCs w:val="28"/>
          </w:rPr>
          <w:delText>5</w:delText>
        </w:r>
        <w:r w:rsidR="005060D9" w:rsidRPr="00290F80" w:rsidDel="00B04BFD">
          <w:rPr>
            <w:b/>
            <w:bCs/>
            <w:sz w:val="28"/>
            <w:szCs w:val="28"/>
          </w:rPr>
          <w:delText xml:space="preserve">. </w:delText>
        </w:r>
        <w:r w:rsidR="003602B9" w:rsidRPr="00290F80" w:rsidDel="00B04BFD">
          <w:rPr>
            <w:b/>
            <w:bCs/>
            <w:sz w:val="28"/>
            <w:szCs w:val="28"/>
          </w:rPr>
          <w:delText>Рекомендации для учителей по совершенствованию организации и методики преподавания учебного предмета</w:delText>
        </w:r>
      </w:del>
    </w:p>
    <w:p w:rsidR="003602B9" w:rsidRPr="003602B9" w:rsidDel="00B04BFD" w:rsidRDefault="003602B9">
      <w:pPr>
        <w:rPr>
          <w:del w:id="819" w:author="ADMIN" w:date="2022-07-20T20:17:00Z"/>
        </w:rPr>
      </w:pPr>
    </w:p>
    <w:p w:rsidR="003602B9" w:rsidDel="00B04BFD" w:rsidRDefault="003602B9">
      <w:pPr>
        <w:ind w:firstLine="539"/>
        <w:jc w:val="both"/>
        <w:rPr>
          <w:del w:id="820" w:author="ADMIN" w:date="2022-07-20T20:17:00Z"/>
          <w:i/>
        </w:rPr>
      </w:pPr>
      <w:del w:id="821" w:author="ADMIN" w:date="2022-07-20T20:17:00Z">
        <w:r w:rsidRPr="00EF3C04" w:rsidDel="00B04BFD">
          <w:rPr>
            <w:i/>
          </w:rPr>
          <w:delText>Рекомендации составляются на основе проведенного анализа выполнения заданий КИМ и выявленных типичных затруднений и ошибок</w:delText>
        </w:r>
        <w:r w:rsidDel="00B04BFD">
          <w:rPr>
            <w:i/>
          </w:rPr>
          <w:delText xml:space="preserve">. </w:delText>
        </w:r>
      </w:del>
    </w:p>
    <w:p w:rsidR="003602B9" w:rsidDel="00B04BFD" w:rsidRDefault="003602B9">
      <w:pPr>
        <w:ind w:firstLine="539"/>
        <w:jc w:val="both"/>
        <w:rPr>
          <w:del w:id="822" w:author="ADMIN" w:date="2022-07-20T20:17:00Z"/>
          <w:b/>
          <w:i/>
        </w:rPr>
      </w:pPr>
      <w:del w:id="823" w:author="ADMIN" w:date="2022-07-20T20:17:00Z">
        <w:r w:rsidRPr="001538B8" w:rsidDel="00B04BFD">
          <w:rPr>
            <w:b/>
            <w:i/>
          </w:rPr>
          <w:delText>Рекомендации</w:delText>
        </w:r>
        <w:r w:rsidDel="00B04BFD">
          <w:rPr>
            <w:b/>
            <w:i/>
          </w:rPr>
          <w:delText>:</w:delText>
        </w:r>
      </w:del>
    </w:p>
    <w:p w:rsidR="003602B9" w:rsidDel="00B04BFD" w:rsidRDefault="003602B9">
      <w:pPr>
        <w:numPr>
          <w:ilvl w:val="0"/>
          <w:numId w:val="30"/>
        </w:numPr>
        <w:jc w:val="both"/>
        <w:rPr>
          <w:del w:id="824" w:author="ADMIN" w:date="2022-07-20T20:17:00Z"/>
          <w:i/>
        </w:rPr>
      </w:pPr>
      <w:del w:id="825" w:author="ADMIN" w:date="2022-07-20T20:17:00Z">
        <w:r w:rsidDel="00B04BFD">
          <w:rPr>
            <w:b/>
            <w:i/>
          </w:rPr>
          <w:delText xml:space="preserve">должны </w:delText>
        </w:r>
        <w:r w:rsidRPr="001538B8" w:rsidDel="00B04BFD">
          <w:rPr>
            <w:b/>
            <w:i/>
          </w:rPr>
          <w:delText>содержать описание конкретных методик / технологий</w:delText>
        </w:r>
        <w:r w:rsidDel="00B04BFD">
          <w:rPr>
            <w:b/>
            <w:i/>
          </w:rPr>
          <w:delText xml:space="preserve"> </w:delText>
        </w:r>
        <w:r w:rsidRPr="001538B8" w:rsidDel="00B04BFD">
          <w:rPr>
            <w:b/>
            <w:i/>
          </w:rPr>
          <w:delText>/ приемов обучения</w:delText>
        </w:r>
        <w:r w:rsidDel="00B04BFD">
          <w:rPr>
            <w:i/>
          </w:rPr>
          <w:delText xml:space="preserve">, организации различных этапов образовательного процесса; </w:delText>
        </w:r>
      </w:del>
    </w:p>
    <w:p w:rsidR="003602B9" w:rsidDel="00B04BFD" w:rsidRDefault="003602B9">
      <w:pPr>
        <w:numPr>
          <w:ilvl w:val="0"/>
          <w:numId w:val="30"/>
        </w:numPr>
        <w:jc w:val="both"/>
        <w:rPr>
          <w:del w:id="826" w:author="ADMIN" w:date="2022-07-20T20:17:00Z"/>
          <w:i/>
        </w:rPr>
      </w:pPr>
      <w:del w:id="827" w:author="ADMIN" w:date="2022-07-20T20:17:00Z">
        <w:r w:rsidDel="00B04BFD">
          <w:rPr>
            <w:i/>
          </w:rPr>
          <w:delText>должны быть направлены на ликвидацию / предотвращение выявленных дефицитов в подготовке обучающихся;</w:delText>
        </w:r>
      </w:del>
    </w:p>
    <w:p w:rsidR="003602B9" w:rsidRPr="00EF3C04" w:rsidDel="00B04BFD" w:rsidRDefault="003602B9">
      <w:pPr>
        <w:numPr>
          <w:ilvl w:val="0"/>
          <w:numId w:val="30"/>
        </w:numPr>
        <w:jc w:val="both"/>
        <w:rPr>
          <w:del w:id="828" w:author="ADMIN" w:date="2022-07-20T20:17:00Z"/>
          <w:i/>
        </w:rPr>
      </w:pPr>
      <w:del w:id="829" w:author="ADMIN" w:date="2022-07-20T20:17:00Z">
        <w:r w:rsidDel="00B04BFD">
          <w:rPr>
            <w:i/>
          </w:rPr>
          <w:delText xml:space="preserve">должны касаться как предметных, так и метапредметных аспектов подготовки обучающихся. </w:delText>
        </w:r>
      </w:del>
    </w:p>
    <w:p w:rsidR="003602B9" w:rsidDel="00B04BFD" w:rsidRDefault="003602B9">
      <w:pPr>
        <w:ind w:left="899"/>
        <w:jc w:val="both"/>
        <w:rPr>
          <w:del w:id="830" w:author="ADMIN" w:date="2022-07-20T20:17:00Z"/>
        </w:rPr>
      </w:pPr>
    </w:p>
    <w:p w:rsidR="003602B9" w:rsidRPr="003602B9" w:rsidDel="00B04BFD" w:rsidRDefault="003602B9">
      <w:pPr>
        <w:ind w:firstLine="567"/>
        <w:jc w:val="both"/>
        <w:rPr>
          <w:del w:id="831" w:author="ADMIN" w:date="2022-07-20T20:17:00Z"/>
        </w:rPr>
        <w:pPrChange w:id="832" w:author="ADMIN" w:date="2022-07-20T20:17:00Z">
          <w:pPr>
            <w:tabs>
              <w:tab w:val="left" w:pos="172"/>
            </w:tabs>
            <w:ind w:firstLine="567"/>
            <w:jc w:val="both"/>
          </w:pPr>
        </w:pPrChange>
      </w:pPr>
      <w:del w:id="833" w:author="ADMIN" w:date="2022-07-20T20:17:00Z">
        <w:r w:rsidRPr="003602B9" w:rsidDel="00B04BFD">
          <w:delText>Целесообразно привести рекомендации по использованию учебно-методических комплектов, обоснованные результатами анализа соответствия учебных программ и У</w:delText>
        </w:r>
        <w:r w:rsidDel="00B04BFD">
          <w:delText>МК требованиям подготовки к ОГЭ</w:delText>
        </w:r>
        <w:r w:rsidRPr="003602B9" w:rsidDel="00B04BFD">
          <w:delText>.</w:delText>
        </w:r>
        <w:r w:rsidDel="00B04BFD">
          <w:delText xml:space="preserve"> К</w:delText>
        </w:r>
        <w:r w:rsidRPr="003602B9" w:rsidDel="00B04BFD">
          <w:delText xml:space="preserve">роме общих рекомендаций приводятся рекомендации по темам для обсуждения на методических объединениях учителей-предметников, предлагаются возможные направления повышения квалификации, как в системе дополнительного профессионального образования, так и через самообразование. </w:delText>
        </w:r>
      </w:del>
    </w:p>
    <w:p w:rsidR="00643A8E" w:rsidDel="00B04BFD" w:rsidRDefault="00643A8E">
      <w:pPr>
        <w:ind w:firstLine="539"/>
        <w:jc w:val="both"/>
        <w:rPr>
          <w:del w:id="834" w:author="ADMIN" w:date="2022-07-20T20:17:00Z"/>
        </w:rPr>
      </w:pPr>
    </w:p>
    <w:p w:rsidR="003602B9" w:rsidDel="00B04BFD" w:rsidRDefault="003602B9">
      <w:pPr>
        <w:pStyle w:val="a3"/>
        <w:spacing w:after="0" w:line="240" w:lineRule="auto"/>
        <w:ind w:left="0"/>
        <w:contextualSpacing w:val="0"/>
        <w:jc w:val="both"/>
        <w:rPr>
          <w:del w:id="835" w:author="ADMIN" w:date="2022-07-20T20:17:00Z"/>
          <w:rFonts w:ascii="Times New Roman" w:eastAsia="Times New Roman" w:hAnsi="Times New Roman"/>
          <w:b/>
          <w:sz w:val="24"/>
          <w:szCs w:val="24"/>
          <w:lang w:eastAsia="ru-RU"/>
        </w:rPr>
        <w:pPrChange w:id="836" w:author="ADMIN" w:date="2022-07-20T20:17:00Z">
          <w:pPr>
            <w:pStyle w:val="a3"/>
            <w:spacing w:after="0" w:line="240" w:lineRule="auto"/>
            <w:ind w:left="0"/>
            <w:jc w:val="both"/>
          </w:pPr>
        </w:pPrChange>
      </w:pPr>
      <w:del w:id="837" w:author="ADMIN" w:date="2022-07-20T20:17:00Z">
        <w:r w:rsidRPr="003602B9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2.5.1. Приводятся с</w:delText>
        </w:r>
        <w:r w:rsidR="00643A8E" w:rsidRPr="003602B9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оставленные на основе выявленных типичных затруднений и ошибок рекомендации по совершенствованию преподавания учебного предмета для всех обучающихся</w:delText>
        </w:r>
      </w:del>
    </w:p>
    <w:p w:rsidR="003602B9" w:rsidRPr="00FA4B3A" w:rsidDel="00B04BFD" w:rsidRDefault="003602B9">
      <w:pPr>
        <w:jc w:val="both"/>
        <w:rPr>
          <w:del w:id="838" w:author="ADMIN" w:date="2022-07-20T20:17:00Z"/>
        </w:rPr>
        <w:pPrChange w:id="839" w:author="ADMIN" w:date="2022-07-20T20:17:00Z">
          <w:pPr>
            <w:spacing w:line="360" w:lineRule="auto"/>
            <w:jc w:val="both"/>
          </w:pPr>
        </w:pPrChange>
      </w:pPr>
      <w:del w:id="840" w:author="ADMIN" w:date="2022-07-20T20:17:00Z">
        <w:r w:rsidRPr="00FA4B3A" w:rsidDel="00B04BFD">
          <w:delText>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:rsidR="003602B9" w:rsidRPr="003602B9" w:rsidDel="00B04BFD" w:rsidRDefault="003602B9">
      <w:pPr>
        <w:pStyle w:val="a3"/>
        <w:spacing w:after="0" w:line="240" w:lineRule="auto"/>
        <w:ind w:left="0"/>
        <w:contextualSpacing w:val="0"/>
        <w:jc w:val="both"/>
        <w:rPr>
          <w:del w:id="841" w:author="ADMIN" w:date="2022-07-20T20:17:00Z"/>
          <w:rFonts w:ascii="Times New Roman" w:eastAsia="Times New Roman" w:hAnsi="Times New Roman"/>
          <w:b/>
          <w:sz w:val="24"/>
          <w:szCs w:val="24"/>
          <w:lang w:eastAsia="ru-RU"/>
        </w:rPr>
        <w:pPrChange w:id="842" w:author="ADMIN" w:date="2022-07-20T20:17:00Z">
          <w:pPr>
            <w:pStyle w:val="a3"/>
            <w:spacing w:after="0" w:line="240" w:lineRule="auto"/>
            <w:ind w:left="0"/>
            <w:jc w:val="both"/>
          </w:pPr>
        </w:pPrChange>
      </w:pPr>
    </w:p>
    <w:p w:rsidR="003602B9" w:rsidRPr="003602B9" w:rsidDel="00B04BFD" w:rsidRDefault="003602B9">
      <w:pPr>
        <w:pStyle w:val="a3"/>
        <w:spacing w:after="0" w:line="240" w:lineRule="auto"/>
        <w:ind w:left="0"/>
        <w:contextualSpacing w:val="0"/>
        <w:jc w:val="both"/>
        <w:rPr>
          <w:del w:id="843" w:author="ADMIN" w:date="2022-07-20T20:17:00Z"/>
          <w:rFonts w:ascii="Times New Roman" w:eastAsia="Times New Roman" w:hAnsi="Times New Roman"/>
          <w:b/>
          <w:sz w:val="24"/>
          <w:szCs w:val="24"/>
          <w:lang w:eastAsia="ru-RU"/>
        </w:rPr>
        <w:pPrChange w:id="844" w:author="ADMIN" w:date="2022-07-20T20:17:00Z">
          <w:pPr>
            <w:pStyle w:val="a3"/>
            <w:spacing w:after="0" w:line="240" w:lineRule="auto"/>
            <w:ind w:left="0"/>
            <w:jc w:val="both"/>
          </w:pPr>
        </w:pPrChange>
      </w:pPr>
      <w:del w:id="845" w:author="ADMIN" w:date="2022-07-20T20:17:00Z">
        <w:r w:rsidRPr="003602B9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>2.5.2. Приводятся рекомендации</w:delText>
        </w:r>
        <w:r w:rsidR="00643A8E" w:rsidRPr="003602B9" w:rsidDel="00B04BFD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delText xml:space="preserve"> по организации дифференцированного обучения школьников с разным уровнем предметной подготовки </w:delText>
        </w:r>
      </w:del>
    </w:p>
    <w:p w:rsidR="003602B9" w:rsidRPr="003602B9" w:rsidDel="00B04BFD" w:rsidRDefault="003602B9">
      <w:pPr>
        <w:pStyle w:val="a3"/>
        <w:spacing w:after="0" w:line="240" w:lineRule="auto"/>
        <w:ind w:left="0"/>
        <w:contextualSpacing w:val="0"/>
        <w:jc w:val="both"/>
        <w:rPr>
          <w:del w:id="846" w:author="ADMIN" w:date="2022-07-20T20:17:00Z"/>
          <w:rFonts w:ascii="Times New Roman" w:eastAsia="Times New Roman" w:hAnsi="Times New Roman"/>
          <w:b/>
          <w:sz w:val="24"/>
          <w:szCs w:val="24"/>
          <w:lang w:eastAsia="ru-RU"/>
        </w:rPr>
        <w:pPrChange w:id="847" w:author="ADMIN" w:date="2022-07-20T20:17:00Z">
          <w:pPr>
            <w:pStyle w:val="a3"/>
            <w:spacing w:after="0" w:line="240" w:lineRule="auto"/>
            <w:ind w:left="0"/>
            <w:jc w:val="both"/>
          </w:pPr>
        </w:pPrChange>
      </w:pPr>
    </w:p>
    <w:p w:rsidR="003602B9" w:rsidRPr="00FA4B3A" w:rsidDel="00B04BFD" w:rsidRDefault="003602B9">
      <w:pPr>
        <w:jc w:val="both"/>
        <w:rPr>
          <w:del w:id="848" w:author="ADMIN" w:date="2022-07-20T20:17:00Z"/>
        </w:rPr>
        <w:pPrChange w:id="849" w:author="ADMIN" w:date="2022-07-20T20:17:00Z">
          <w:pPr>
            <w:spacing w:line="360" w:lineRule="auto"/>
            <w:jc w:val="both"/>
          </w:pPr>
        </w:pPrChange>
      </w:pPr>
      <w:del w:id="850" w:author="ADMIN" w:date="2022-07-20T20:17:00Z">
        <w:r w:rsidRPr="00FA4B3A" w:rsidDel="00B04BFD">
          <w:delText>_________________________________________________________________________________________________________________________________________________________________________________________________________________________________________________________</w:delText>
        </w:r>
      </w:del>
    </w:p>
    <w:p w:rsidR="003602B9" w:rsidRPr="003602B9" w:rsidDel="00B04BFD" w:rsidRDefault="003602B9">
      <w:pPr>
        <w:pStyle w:val="a3"/>
        <w:spacing w:after="0" w:line="240" w:lineRule="auto"/>
        <w:ind w:left="0"/>
        <w:contextualSpacing w:val="0"/>
        <w:jc w:val="both"/>
        <w:rPr>
          <w:del w:id="851" w:author="ADMIN" w:date="2022-07-20T20:17:00Z"/>
          <w:rFonts w:ascii="Times New Roman" w:eastAsia="Times New Roman" w:hAnsi="Times New Roman"/>
          <w:b/>
          <w:sz w:val="24"/>
          <w:szCs w:val="24"/>
          <w:lang w:eastAsia="ru-RU"/>
        </w:rPr>
        <w:pPrChange w:id="852" w:author="ADMIN" w:date="2022-07-20T20:17:00Z">
          <w:pPr>
            <w:pStyle w:val="a3"/>
            <w:spacing w:after="0" w:line="240" w:lineRule="auto"/>
            <w:ind w:left="0"/>
            <w:jc w:val="both"/>
          </w:pPr>
        </w:pPrChange>
      </w:pPr>
    </w:p>
    <w:p w:rsidR="00643A8E" w:rsidRPr="003602B9" w:rsidDel="00B04BFD" w:rsidRDefault="003602B9">
      <w:pPr>
        <w:tabs>
          <w:tab w:val="left" w:pos="142"/>
        </w:tabs>
        <w:jc w:val="both"/>
        <w:rPr>
          <w:del w:id="853" w:author="ADMIN" w:date="2022-07-20T20:17:00Z"/>
          <w:b/>
        </w:rPr>
      </w:pPr>
      <w:del w:id="854" w:author="ADMIN" w:date="2022-07-20T20:17:00Z">
        <w:r w:rsidRPr="003602B9" w:rsidDel="00B04BFD">
          <w:rPr>
            <w:rFonts w:eastAsia="Times New Roman"/>
            <w:b/>
          </w:rPr>
          <w:delText>2.5.</w:delText>
        </w:r>
        <w:r w:rsidDel="00B04BFD">
          <w:rPr>
            <w:rFonts w:eastAsia="Times New Roman"/>
            <w:b/>
          </w:rPr>
          <w:delText>3</w:delText>
        </w:r>
        <w:r w:rsidRPr="00671A68" w:rsidDel="00B04BFD">
          <w:rPr>
            <w:rFonts w:eastAsia="Times New Roman"/>
            <w:b/>
          </w:rPr>
          <w:delText xml:space="preserve">. </w:delText>
        </w:r>
        <w:r w:rsidR="00643A8E" w:rsidRPr="0068434B" w:rsidDel="00B04BFD">
          <w:rPr>
            <w:b/>
          </w:rPr>
          <w:delText>Адрес публикации</w:delText>
        </w:r>
        <w:r w:rsidR="00643A8E" w:rsidRPr="003602B9" w:rsidDel="00B04BFD">
          <w:rPr>
            <w:b/>
          </w:rPr>
          <w:delText xml:space="preserve"> на информационных интернет-ресурсах ОИВ (подведомственных учреждений) в неизменном или расширенном виде приведенных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 </w:delText>
        </w:r>
      </w:del>
    </w:p>
    <w:p w:rsidR="00643A8E" w:rsidDel="00B04BFD" w:rsidRDefault="00643A8E">
      <w:pPr>
        <w:pStyle w:val="a3"/>
        <w:spacing w:after="0" w:line="240" w:lineRule="auto"/>
        <w:ind w:left="1106"/>
        <w:contextualSpacing w:val="0"/>
        <w:jc w:val="both"/>
        <w:rPr>
          <w:del w:id="855" w:author="ADMIN" w:date="2022-07-20T20:17:00Z"/>
          <w:rFonts w:ascii="Times New Roman" w:hAnsi="Times New Roman"/>
          <w:sz w:val="24"/>
          <w:szCs w:val="24"/>
        </w:rPr>
        <w:pPrChange w:id="856" w:author="ADMIN" w:date="2022-07-20T20:17:00Z">
          <w:pPr>
            <w:pStyle w:val="a3"/>
            <w:tabs>
              <w:tab w:val="left" w:pos="172"/>
            </w:tabs>
            <w:ind w:left="1106"/>
            <w:jc w:val="both"/>
          </w:pPr>
        </w:pPrChange>
      </w:pPr>
    </w:p>
    <w:p w:rsidR="00643A8E" w:rsidDel="00B04BFD" w:rsidRDefault="00643A8E">
      <w:pPr>
        <w:pStyle w:val="a3"/>
        <w:spacing w:after="0" w:line="240" w:lineRule="auto"/>
        <w:ind w:left="0"/>
        <w:contextualSpacing w:val="0"/>
        <w:jc w:val="both"/>
        <w:rPr>
          <w:del w:id="857" w:author="ADMIN" w:date="2022-07-20T20:17:00Z"/>
        </w:rPr>
        <w:pPrChange w:id="858" w:author="ADMIN" w:date="2022-07-20T20:17:00Z">
          <w:pPr>
            <w:pStyle w:val="a3"/>
            <w:tabs>
              <w:tab w:val="left" w:pos="172"/>
            </w:tabs>
            <w:ind w:left="0"/>
            <w:jc w:val="both"/>
          </w:pPr>
        </w:pPrChange>
      </w:pPr>
      <w:del w:id="859" w:author="ADMIN" w:date="2022-07-20T20:17:00Z">
        <w:r w:rsidRPr="00FA4B3A" w:rsidDel="00B04BFD">
          <w:delText>____________________________________________________________________________</w:delText>
        </w:r>
        <w:r w:rsidR="003602B9" w:rsidDel="00B04BFD">
          <w:delText>________</w:delText>
        </w:r>
        <w:r w:rsidRPr="00FA4B3A" w:rsidDel="00B04BFD">
          <w:delText>_______</w:delText>
        </w:r>
      </w:del>
    </w:p>
    <w:p w:rsidR="00290F80" w:rsidDel="00B04BFD" w:rsidRDefault="00290F80">
      <w:pPr>
        <w:pStyle w:val="a3"/>
        <w:spacing w:after="0" w:line="240" w:lineRule="auto"/>
        <w:ind w:left="0"/>
        <w:contextualSpacing w:val="0"/>
        <w:jc w:val="both"/>
        <w:rPr>
          <w:del w:id="860" w:author="ADMIN" w:date="2022-07-20T20:17:00Z"/>
          <w:sz w:val="6"/>
          <w:szCs w:val="28"/>
        </w:rPr>
        <w:pPrChange w:id="861" w:author="ADMIN" w:date="2022-07-20T20:17:00Z">
          <w:pPr>
            <w:pStyle w:val="a3"/>
            <w:tabs>
              <w:tab w:val="left" w:pos="172"/>
            </w:tabs>
            <w:ind w:left="0"/>
            <w:jc w:val="both"/>
          </w:pPr>
        </w:pPrChange>
      </w:pPr>
    </w:p>
    <w:p w:rsidR="00290F80" w:rsidDel="00B04BFD" w:rsidRDefault="00290F80">
      <w:pPr>
        <w:pStyle w:val="a3"/>
        <w:spacing w:after="0" w:line="240" w:lineRule="auto"/>
        <w:ind w:left="0"/>
        <w:contextualSpacing w:val="0"/>
        <w:jc w:val="both"/>
        <w:rPr>
          <w:del w:id="862" w:author="ADMIN" w:date="2022-07-20T20:17:00Z"/>
          <w:sz w:val="6"/>
          <w:szCs w:val="28"/>
        </w:rPr>
        <w:pPrChange w:id="863" w:author="ADMIN" w:date="2022-07-20T20:17:00Z">
          <w:pPr>
            <w:pStyle w:val="a3"/>
            <w:tabs>
              <w:tab w:val="left" w:pos="172"/>
            </w:tabs>
            <w:ind w:left="0"/>
            <w:jc w:val="both"/>
          </w:pPr>
        </w:pPrChange>
      </w:pPr>
    </w:p>
    <w:p w:rsidR="00290F80" w:rsidRPr="00290F80" w:rsidDel="00B04BFD" w:rsidRDefault="00290F80">
      <w:pPr>
        <w:jc w:val="center"/>
        <w:rPr>
          <w:del w:id="864" w:author="ADMIN" w:date="2022-07-20T20:17:00Z"/>
          <w:b/>
          <w:sz w:val="32"/>
        </w:rPr>
      </w:pPr>
      <w:del w:id="865" w:author="ADMIN" w:date="2022-07-20T20:17:00Z">
        <w:r w:rsidRPr="00290F80" w:rsidDel="00B04BFD">
          <w:rPr>
            <w:b/>
            <w:sz w:val="32"/>
          </w:rPr>
          <w:delText>СОСТАВИТЕЛИ ОТЧЕТА:</w:delText>
        </w:r>
      </w:del>
    </w:p>
    <w:p w:rsidR="00290F80" w:rsidDel="00B04BFD" w:rsidRDefault="00290F80">
      <w:pPr>
        <w:ind w:left="284" w:right="-284" w:hanging="851"/>
        <w:jc w:val="center"/>
        <w:rPr>
          <w:del w:id="866" w:author="ADMIN" w:date="2022-07-20T20:17:00Z"/>
          <w:sz w:val="28"/>
          <w:szCs w:val="28"/>
        </w:rPr>
        <w:pPrChange w:id="867" w:author="ADMIN" w:date="2022-07-20T20:17:00Z">
          <w:pPr>
            <w:spacing w:line="360" w:lineRule="auto"/>
            <w:ind w:left="284" w:right="-284" w:hanging="851"/>
            <w:jc w:val="center"/>
          </w:pPr>
        </w:pPrChange>
      </w:pPr>
    </w:p>
    <w:p w:rsidR="00290F80" w:rsidRPr="00FC6BBF" w:rsidDel="00B04BFD" w:rsidRDefault="00290F80">
      <w:pPr>
        <w:ind w:left="284" w:right="-284" w:hanging="851"/>
        <w:jc w:val="center"/>
        <w:rPr>
          <w:del w:id="868" w:author="ADMIN" w:date="2022-07-20T20:17:00Z"/>
          <w:sz w:val="28"/>
          <w:szCs w:val="28"/>
        </w:rPr>
        <w:pPrChange w:id="869" w:author="ADMIN" w:date="2022-07-20T20:17:00Z">
          <w:pPr>
            <w:spacing w:line="360" w:lineRule="auto"/>
            <w:ind w:left="284" w:right="-284" w:hanging="851"/>
            <w:jc w:val="center"/>
          </w:pPr>
        </w:pPrChange>
      </w:pPr>
      <w:del w:id="870" w:author="ADMIN" w:date="2022-07-20T20:17:00Z">
        <w:r w:rsidRPr="00FC6BBF" w:rsidDel="00B04BFD">
          <w:rPr>
            <w:sz w:val="28"/>
            <w:szCs w:val="28"/>
          </w:rPr>
          <w:delText xml:space="preserve">Наименование организации, проводящей анализ результатов </w:delText>
        </w:r>
        <w:r w:rsidDel="00B04BFD">
          <w:rPr>
            <w:sz w:val="28"/>
            <w:szCs w:val="28"/>
          </w:rPr>
          <w:delText>ГИА-9</w:delText>
        </w:r>
        <w:r w:rsidDel="00B04BFD">
          <w:rPr>
            <w:sz w:val="28"/>
            <w:szCs w:val="28"/>
          </w:rPr>
          <w:br/>
        </w:r>
        <w:r w:rsidRPr="00FC6BBF" w:rsidDel="00B04BFD">
          <w:rPr>
            <w:sz w:val="28"/>
            <w:szCs w:val="28"/>
          </w:rPr>
          <w:delText xml:space="preserve"> по предмету</w:delText>
        </w:r>
        <w:r w:rsidDel="00B04BFD">
          <w:rPr>
            <w:sz w:val="28"/>
            <w:szCs w:val="28"/>
          </w:rPr>
          <w:delText>_____________</w:delText>
        </w:r>
      </w:del>
    </w:p>
    <w:p w:rsidR="00290F80" w:rsidDel="00B04BFD" w:rsidRDefault="00290F80">
      <w:pPr>
        <w:ind w:left="284" w:right="-284" w:hanging="851"/>
        <w:jc w:val="center"/>
        <w:rPr>
          <w:del w:id="871" w:author="ADMIN" w:date="2022-07-20T20:17:00Z"/>
          <w:sz w:val="28"/>
          <w:szCs w:val="28"/>
        </w:rPr>
        <w:pPrChange w:id="872" w:author="ADMIN" w:date="2022-07-20T20:17:00Z">
          <w:pPr>
            <w:spacing w:line="360" w:lineRule="auto"/>
            <w:ind w:left="284" w:right="-284" w:hanging="851"/>
            <w:jc w:val="center"/>
          </w:pPr>
        </w:pPrChange>
      </w:pPr>
      <w:del w:id="873" w:author="ADMIN" w:date="2022-07-20T20:17:00Z">
        <w:r w:rsidRPr="00FC6BBF" w:rsidDel="00B04BFD">
          <w:rPr>
            <w:sz w:val="28"/>
            <w:szCs w:val="28"/>
          </w:rPr>
          <w:delText>__________________________________________________________________________</w:delText>
        </w:r>
      </w:del>
    </w:p>
    <w:p w:rsidR="00290F80" w:rsidRPr="00FC6BBF" w:rsidDel="00B04BFD" w:rsidRDefault="00290F80">
      <w:pPr>
        <w:ind w:left="284" w:right="-284" w:hanging="851"/>
        <w:jc w:val="center"/>
        <w:rPr>
          <w:del w:id="874" w:author="ADMIN" w:date="2022-07-20T20:17:00Z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317"/>
        <w:gridCol w:w="3318"/>
        <w:gridCol w:w="3318"/>
      </w:tblGrid>
      <w:tr w:rsidR="00290F80" w:rsidRPr="00634251" w:rsidDel="00B04BFD" w:rsidTr="001D005C">
        <w:trPr>
          <w:del w:id="875" w:author="ADMIN" w:date="2022-07-20T20:17:00Z"/>
        </w:trPr>
        <w:tc>
          <w:tcPr>
            <w:tcW w:w="396" w:type="dxa"/>
          </w:tcPr>
          <w:p w:rsidR="00290F80" w:rsidRPr="00634251" w:rsidDel="00B04BFD" w:rsidRDefault="00290F80">
            <w:pPr>
              <w:jc w:val="both"/>
              <w:rPr>
                <w:del w:id="876" w:author="ADMIN" w:date="2022-07-20T20:17:00Z"/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290F80" w:rsidRPr="00634251" w:rsidDel="00B04BFD" w:rsidRDefault="00290F80">
            <w:pPr>
              <w:jc w:val="both"/>
              <w:rPr>
                <w:del w:id="877" w:author="ADMIN" w:date="2022-07-20T20:17:00Z"/>
                <w:i/>
                <w:iCs/>
              </w:rPr>
            </w:pPr>
            <w:del w:id="878" w:author="ADMIN" w:date="2022-07-20T20:17:00Z">
              <w:r w:rsidRPr="00634251" w:rsidDel="00B04BFD">
                <w:rPr>
                  <w:i/>
                  <w:iCs/>
                </w:rPr>
                <w:delText xml:space="preserve">Ответственный специалист, выполнявший анализ результатов </w:delText>
              </w:r>
              <w:r w:rsidDel="00B04BFD">
                <w:rPr>
                  <w:i/>
                  <w:iCs/>
                </w:rPr>
                <w:delText>ГИА-9</w:delText>
              </w:r>
              <w:r w:rsidRPr="00634251" w:rsidDel="00B04BFD">
                <w:rPr>
                  <w:i/>
                  <w:iCs/>
                </w:rPr>
                <w:delText xml:space="preserve"> по предмету</w:delText>
              </w:r>
              <w:r w:rsidRPr="00634251" w:rsidDel="00B04BFD">
                <w:rPr>
                  <w:rStyle w:val="a6"/>
                  <w:i/>
                  <w:iCs/>
                </w:rPr>
                <w:footnoteReference w:id="27"/>
              </w:r>
            </w:del>
          </w:p>
        </w:tc>
        <w:tc>
          <w:tcPr>
            <w:tcW w:w="3318" w:type="dxa"/>
            <w:shd w:val="clear" w:color="auto" w:fill="auto"/>
          </w:tcPr>
          <w:p w:rsidR="00290F80" w:rsidRPr="00634251" w:rsidDel="00B04BFD" w:rsidRDefault="00290F80">
            <w:pPr>
              <w:jc w:val="both"/>
              <w:rPr>
                <w:del w:id="881" w:author="ADMIN" w:date="2022-07-20T20:17:00Z"/>
                <w:i/>
                <w:iCs/>
              </w:rPr>
            </w:pPr>
            <w:del w:id="882" w:author="ADMIN" w:date="2022-07-20T20:17:00Z">
              <w:r w:rsidRPr="00634251" w:rsidDel="00B04BFD">
                <w:rPr>
                  <w:i/>
                  <w:iCs/>
                </w:rPr>
                <w:delText>ФИО, место работы, должность, ученая степень, ученое звание</w:delText>
              </w:r>
            </w:del>
          </w:p>
        </w:tc>
        <w:tc>
          <w:tcPr>
            <w:tcW w:w="3318" w:type="dxa"/>
          </w:tcPr>
          <w:p w:rsidR="00290F80" w:rsidRPr="00634251" w:rsidDel="00B04BFD" w:rsidRDefault="00290F80">
            <w:pPr>
              <w:jc w:val="both"/>
              <w:rPr>
                <w:del w:id="883" w:author="ADMIN" w:date="2022-07-20T20:17:00Z"/>
                <w:i/>
                <w:iCs/>
              </w:rPr>
            </w:pPr>
            <w:del w:id="884" w:author="ADMIN" w:date="2022-07-20T20:17:00Z">
              <w:r w:rsidRPr="00634251" w:rsidDel="00B04BFD">
                <w:rPr>
                  <w:i/>
                  <w:iCs/>
                </w:rPr>
                <w:delText>Принадлежность специалиста к региональной ПК по предмету (при наличии)</w:delText>
              </w:r>
            </w:del>
          </w:p>
        </w:tc>
      </w:tr>
      <w:tr w:rsidR="00290F80" w:rsidRPr="00634251" w:rsidDel="00B04BFD" w:rsidTr="001D005C">
        <w:trPr>
          <w:del w:id="885" w:author="ADMIN" w:date="2022-07-20T20:17:00Z"/>
        </w:trPr>
        <w:tc>
          <w:tcPr>
            <w:tcW w:w="396" w:type="dxa"/>
          </w:tcPr>
          <w:p w:rsidR="00290F80" w:rsidRPr="00634251" w:rsidDel="00B04BFD" w:rsidRDefault="00290F80">
            <w:pPr>
              <w:jc w:val="both"/>
              <w:rPr>
                <w:del w:id="886" w:author="ADMIN" w:date="2022-07-20T20:17:00Z"/>
                <w:i/>
                <w:iCs/>
              </w:rPr>
            </w:pPr>
            <w:del w:id="887" w:author="ADMIN" w:date="2022-07-20T20:17:00Z">
              <w:r w:rsidRPr="00634251" w:rsidDel="00B04BFD">
                <w:rPr>
                  <w:i/>
                  <w:iCs/>
                </w:rPr>
                <w:delText>1.</w:delText>
              </w:r>
            </w:del>
          </w:p>
        </w:tc>
        <w:tc>
          <w:tcPr>
            <w:tcW w:w="3317" w:type="dxa"/>
            <w:shd w:val="clear" w:color="auto" w:fill="auto"/>
          </w:tcPr>
          <w:p w:rsidR="00290F80" w:rsidRPr="00634251" w:rsidDel="00B04BFD" w:rsidRDefault="00290F80">
            <w:pPr>
              <w:jc w:val="both"/>
              <w:rPr>
                <w:del w:id="888" w:author="ADMIN" w:date="2022-07-20T20:17:00Z"/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290F80" w:rsidRPr="00634251" w:rsidDel="00B04BFD" w:rsidRDefault="00290F80">
            <w:pPr>
              <w:jc w:val="both"/>
              <w:rPr>
                <w:del w:id="889" w:author="ADMIN" w:date="2022-07-20T20:17:00Z"/>
                <w:i/>
                <w:iCs/>
              </w:rPr>
            </w:pPr>
          </w:p>
        </w:tc>
        <w:tc>
          <w:tcPr>
            <w:tcW w:w="3318" w:type="dxa"/>
          </w:tcPr>
          <w:p w:rsidR="00290F80" w:rsidRPr="00634251" w:rsidDel="00B04BFD" w:rsidRDefault="00290F80">
            <w:pPr>
              <w:jc w:val="both"/>
              <w:rPr>
                <w:del w:id="890" w:author="ADMIN" w:date="2022-07-20T20:17:00Z"/>
                <w:i/>
                <w:iCs/>
              </w:rPr>
            </w:pPr>
          </w:p>
        </w:tc>
      </w:tr>
      <w:tr w:rsidR="00290F80" w:rsidRPr="00634251" w:rsidDel="00B04BFD" w:rsidTr="001D005C">
        <w:trPr>
          <w:del w:id="891" w:author="ADMIN" w:date="2022-07-20T20:17:00Z"/>
        </w:trPr>
        <w:tc>
          <w:tcPr>
            <w:tcW w:w="396" w:type="dxa"/>
          </w:tcPr>
          <w:p w:rsidR="00290F80" w:rsidRPr="00634251" w:rsidDel="00B04BFD" w:rsidRDefault="00290F80">
            <w:pPr>
              <w:jc w:val="both"/>
              <w:rPr>
                <w:del w:id="892" w:author="ADMIN" w:date="2022-07-20T20:17:00Z"/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290F80" w:rsidRPr="00634251" w:rsidDel="00B04BFD" w:rsidRDefault="00290F80">
            <w:pPr>
              <w:jc w:val="both"/>
              <w:rPr>
                <w:del w:id="893" w:author="ADMIN" w:date="2022-07-20T20:17:00Z"/>
                <w:i/>
                <w:iCs/>
              </w:rPr>
            </w:pPr>
            <w:del w:id="894" w:author="ADMIN" w:date="2022-07-20T20:17:00Z">
              <w:r w:rsidRPr="00634251" w:rsidDel="00B04BFD">
                <w:rPr>
                  <w:i/>
                  <w:iCs/>
                </w:rPr>
                <w:delText xml:space="preserve">Специалисты, привлекаемые к анализу результатов </w:delText>
              </w:r>
              <w:r w:rsidDel="00B04BFD">
                <w:rPr>
                  <w:i/>
                  <w:iCs/>
                </w:rPr>
                <w:delText>ГИА-9</w:delText>
              </w:r>
              <w:r w:rsidRPr="00634251" w:rsidDel="00B04BFD">
                <w:rPr>
                  <w:i/>
                  <w:iCs/>
                </w:rPr>
                <w:delText xml:space="preserve">  по предмету</w:delText>
              </w:r>
            </w:del>
          </w:p>
        </w:tc>
        <w:tc>
          <w:tcPr>
            <w:tcW w:w="3318" w:type="dxa"/>
            <w:shd w:val="clear" w:color="auto" w:fill="auto"/>
          </w:tcPr>
          <w:p w:rsidR="00290F80" w:rsidRPr="00634251" w:rsidDel="00B04BFD" w:rsidRDefault="00290F80">
            <w:pPr>
              <w:jc w:val="both"/>
              <w:rPr>
                <w:del w:id="895" w:author="ADMIN" w:date="2022-07-20T20:17:00Z"/>
                <w:i/>
                <w:iCs/>
              </w:rPr>
            </w:pPr>
            <w:del w:id="896" w:author="ADMIN" w:date="2022-07-20T20:17:00Z">
              <w:r w:rsidRPr="00634251" w:rsidDel="00B04BFD">
                <w:rPr>
                  <w:i/>
                  <w:iCs/>
                </w:rPr>
                <w:delText>ФИО, место работы, должность, ученая степень, ученое звание</w:delText>
              </w:r>
            </w:del>
          </w:p>
        </w:tc>
        <w:tc>
          <w:tcPr>
            <w:tcW w:w="3318" w:type="dxa"/>
          </w:tcPr>
          <w:p w:rsidR="00290F80" w:rsidRPr="00634251" w:rsidDel="00B04BFD" w:rsidRDefault="00290F80">
            <w:pPr>
              <w:jc w:val="both"/>
              <w:rPr>
                <w:del w:id="897" w:author="ADMIN" w:date="2022-07-20T20:17:00Z"/>
                <w:i/>
                <w:iCs/>
              </w:rPr>
            </w:pPr>
            <w:del w:id="898" w:author="ADMIN" w:date="2022-07-20T20:17:00Z">
              <w:r w:rsidRPr="00634251" w:rsidDel="00B04BFD">
                <w:rPr>
                  <w:i/>
                  <w:iCs/>
                </w:rPr>
                <w:delText>Принадлежность специалиста к региональной ПК по предмету (при наличии)</w:delText>
              </w:r>
            </w:del>
          </w:p>
        </w:tc>
      </w:tr>
      <w:tr w:rsidR="00290F80" w:rsidRPr="00634251" w:rsidDel="00B04BFD" w:rsidTr="001D005C">
        <w:trPr>
          <w:del w:id="899" w:author="ADMIN" w:date="2022-07-20T20:17:00Z"/>
        </w:trPr>
        <w:tc>
          <w:tcPr>
            <w:tcW w:w="396" w:type="dxa"/>
          </w:tcPr>
          <w:p w:rsidR="00290F80" w:rsidRPr="00634251" w:rsidDel="00B04BFD" w:rsidRDefault="00290F80">
            <w:pPr>
              <w:jc w:val="both"/>
              <w:rPr>
                <w:del w:id="900" w:author="ADMIN" w:date="2022-07-20T20:17:00Z"/>
                <w:i/>
                <w:iCs/>
              </w:rPr>
            </w:pPr>
            <w:del w:id="901" w:author="ADMIN" w:date="2022-07-20T20:17:00Z">
              <w:r w:rsidRPr="00634251" w:rsidDel="00B04BFD">
                <w:rPr>
                  <w:i/>
                  <w:iCs/>
                </w:rPr>
                <w:delText>1.</w:delText>
              </w:r>
            </w:del>
          </w:p>
        </w:tc>
        <w:tc>
          <w:tcPr>
            <w:tcW w:w="3317" w:type="dxa"/>
            <w:shd w:val="clear" w:color="auto" w:fill="auto"/>
          </w:tcPr>
          <w:p w:rsidR="00290F80" w:rsidRPr="00634251" w:rsidDel="00B04BFD" w:rsidRDefault="00290F80">
            <w:pPr>
              <w:jc w:val="both"/>
              <w:rPr>
                <w:del w:id="902" w:author="ADMIN" w:date="2022-07-20T20:17:00Z"/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290F80" w:rsidRPr="00634251" w:rsidDel="00B04BFD" w:rsidRDefault="00290F80">
            <w:pPr>
              <w:jc w:val="both"/>
              <w:rPr>
                <w:del w:id="903" w:author="ADMIN" w:date="2022-07-20T20:17:00Z"/>
                <w:i/>
                <w:iCs/>
              </w:rPr>
            </w:pPr>
          </w:p>
        </w:tc>
        <w:tc>
          <w:tcPr>
            <w:tcW w:w="3318" w:type="dxa"/>
          </w:tcPr>
          <w:p w:rsidR="00290F80" w:rsidRPr="00634251" w:rsidDel="00B04BFD" w:rsidRDefault="00290F80">
            <w:pPr>
              <w:jc w:val="both"/>
              <w:rPr>
                <w:del w:id="904" w:author="ADMIN" w:date="2022-07-20T20:17:00Z"/>
                <w:i/>
                <w:iCs/>
              </w:rPr>
            </w:pPr>
          </w:p>
        </w:tc>
      </w:tr>
      <w:tr w:rsidR="00290F80" w:rsidRPr="00634251" w:rsidDel="00B04BFD" w:rsidTr="001D005C">
        <w:trPr>
          <w:del w:id="905" w:author="ADMIN" w:date="2022-07-20T20:17:00Z"/>
        </w:trPr>
        <w:tc>
          <w:tcPr>
            <w:tcW w:w="396" w:type="dxa"/>
          </w:tcPr>
          <w:p w:rsidR="00290F80" w:rsidRPr="00634251" w:rsidDel="00B04BFD" w:rsidRDefault="00290F80">
            <w:pPr>
              <w:jc w:val="both"/>
              <w:rPr>
                <w:del w:id="906" w:author="ADMIN" w:date="2022-07-20T20:17:00Z"/>
                <w:i/>
                <w:iCs/>
              </w:rPr>
            </w:pPr>
            <w:del w:id="907" w:author="ADMIN" w:date="2022-07-20T20:17:00Z">
              <w:r w:rsidRPr="00634251" w:rsidDel="00B04BFD">
                <w:rPr>
                  <w:i/>
                  <w:iCs/>
                </w:rPr>
                <w:delText>2.</w:delText>
              </w:r>
            </w:del>
          </w:p>
        </w:tc>
        <w:tc>
          <w:tcPr>
            <w:tcW w:w="3317" w:type="dxa"/>
            <w:shd w:val="clear" w:color="auto" w:fill="auto"/>
          </w:tcPr>
          <w:p w:rsidR="00290F80" w:rsidRPr="00634251" w:rsidDel="00B04BFD" w:rsidRDefault="00290F80">
            <w:pPr>
              <w:jc w:val="both"/>
              <w:rPr>
                <w:del w:id="908" w:author="ADMIN" w:date="2022-07-20T20:17:00Z"/>
                <w:i/>
                <w:iCs/>
              </w:rPr>
            </w:pPr>
            <w:del w:id="909" w:author="ADMIN" w:date="2022-07-20T20:17:00Z">
              <w:r w:rsidRPr="00634251" w:rsidDel="00B04BFD">
                <w:rPr>
                  <w:i/>
                  <w:iCs/>
                </w:rPr>
                <w:delText>…</w:delText>
              </w:r>
            </w:del>
          </w:p>
        </w:tc>
        <w:tc>
          <w:tcPr>
            <w:tcW w:w="3318" w:type="dxa"/>
            <w:shd w:val="clear" w:color="auto" w:fill="auto"/>
          </w:tcPr>
          <w:p w:rsidR="00290F80" w:rsidRPr="00634251" w:rsidDel="00B04BFD" w:rsidRDefault="00290F80">
            <w:pPr>
              <w:jc w:val="both"/>
              <w:rPr>
                <w:del w:id="910" w:author="ADMIN" w:date="2022-07-20T20:17:00Z"/>
                <w:i/>
                <w:iCs/>
              </w:rPr>
            </w:pPr>
          </w:p>
        </w:tc>
        <w:tc>
          <w:tcPr>
            <w:tcW w:w="3318" w:type="dxa"/>
          </w:tcPr>
          <w:p w:rsidR="00290F80" w:rsidRPr="00634251" w:rsidDel="00B04BFD" w:rsidRDefault="00290F80">
            <w:pPr>
              <w:jc w:val="both"/>
              <w:rPr>
                <w:del w:id="911" w:author="ADMIN" w:date="2022-07-20T20:17:00Z"/>
                <w:i/>
                <w:iCs/>
              </w:rPr>
            </w:pPr>
          </w:p>
        </w:tc>
      </w:tr>
    </w:tbl>
    <w:p w:rsidR="00290F80" w:rsidRPr="001538B8" w:rsidDel="00B04BFD" w:rsidRDefault="00290F80">
      <w:pPr>
        <w:rPr>
          <w:del w:id="912" w:author="ADMIN" w:date="2022-07-20T20:17:00Z"/>
          <w:i/>
          <w:sz w:val="14"/>
        </w:rPr>
      </w:pPr>
    </w:p>
    <w:p w:rsidR="00290F80" w:rsidRPr="00903AC5" w:rsidRDefault="00290F80">
      <w:pPr>
        <w:pStyle w:val="a3"/>
        <w:spacing w:after="0" w:line="240" w:lineRule="auto"/>
        <w:ind w:left="0"/>
        <w:contextualSpacing w:val="0"/>
        <w:jc w:val="both"/>
        <w:rPr>
          <w:sz w:val="6"/>
          <w:szCs w:val="28"/>
        </w:rPr>
        <w:pPrChange w:id="913" w:author="ADMIN" w:date="2022-07-20T20:17:00Z">
          <w:pPr>
            <w:pStyle w:val="a3"/>
            <w:tabs>
              <w:tab w:val="left" w:pos="172"/>
            </w:tabs>
            <w:ind w:left="0"/>
            <w:jc w:val="both"/>
          </w:pPr>
        </w:pPrChange>
      </w:pPr>
    </w:p>
    <w:sectPr w:rsidR="00290F80" w:rsidRPr="00903AC5" w:rsidSect="00290CDD">
      <w:headerReference w:type="default" r:id="rId16"/>
      <w:footerReference w:type="default" r:id="rId17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8C" w:rsidRDefault="0013778C" w:rsidP="005060D9">
      <w:r>
        <w:separator/>
      </w:r>
    </w:p>
  </w:endnote>
  <w:endnote w:type="continuationSeparator" w:id="0">
    <w:p w:rsidR="0013778C" w:rsidRDefault="0013778C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Content>
      <w:p w:rsidR="00D74759" w:rsidRDefault="00D74759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95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8C" w:rsidRDefault="0013778C" w:rsidP="005060D9">
      <w:r>
        <w:separator/>
      </w:r>
    </w:p>
  </w:footnote>
  <w:footnote w:type="continuationSeparator" w:id="0">
    <w:p w:rsidR="0013778C" w:rsidRDefault="0013778C" w:rsidP="005060D9">
      <w:r>
        <w:continuationSeparator/>
      </w:r>
    </w:p>
  </w:footnote>
  <w:footnote w:id="1">
    <w:p w:rsidR="00D74759" w:rsidRPr="00903AC5" w:rsidDel="00B04BFD" w:rsidRDefault="00D74759" w:rsidP="002133CF">
      <w:pPr>
        <w:pStyle w:val="a4"/>
        <w:jc w:val="both"/>
        <w:rPr>
          <w:del w:id="79" w:author="ADMIN" w:date="2022-07-20T20:11:00Z"/>
          <w:rFonts w:ascii="Times New Roman" w:hAnsi="Times New Roman"/>
        </w:rPr>
      </w:pPr>
      <w:del w:id="80" w:author="ADMIN" w:date="2022-07-20T20:11:00Z">
        <w:r w:rsidRPr="00F32282" w:rsidDel="00B04BFD">
          <w:rPr>
            <w:rStyle w:val="a6"/>
            <w:rFonts w:ascii="Times New Roman" w:hAnsi="Times New Roman"/>
          </w:rPr>
          <w:footnoteRef/>
        </w:r>
        <w:r w:rsidRPr="00F32282" w:rsidDel="00B04BFD">
          <w:rPr>
            <w:rFonts w:ascii="Times New Roman" w:hAnsi="Times New Roman"/>
          </w:rPr>
          <w:delText xml:space="preserve"> </w:delText>
        </w:r>
        <w:r w:rsidDel="00B04BFD">
          <w:rPr>
            <w:rFonts w:ascii="Times New Roman" w:hAnsi="Times New Roman"/>
          </w:rPr>
          <w:delText>Письмо Федеральной службы по надзору в сфере образования и науки (Рособрнадзора) от 19.02.2021 г. №05-20 «</w:delText>
        </w:r>
        <w:r w:rsidRPr="00F32282" w:rsidDel="00B04BFD">
          <w:rPr>
            <w:rFonts w:ascii="Times New Roman" w:hAnsi="Times New Roman"/>
          </w:rPr>
          <w:delText>Рекомендации по определению минимального количества первичны</w:delText>
        </w:r>
        <w:r w:rsidDel="00B04BFD">
          <w:rPr>
            <w:rFonts w:ascii="Times New Roman" w:hAnsi="Times New Roman"/>
          </w:rPr>
          <w:delText>х</w:delText>
        </w:r>
        <w:r w:rsidRPr="00F32282" w:rsidDel="00B04BFD">
          <w:rPr>
            <w:rFonts w:ascii="Times New Roman" w:hAnsi="Times New Roman"/>
          </w:rPr>
          <w:delText xml:space="preserve"> баллов</w:delText>
        </w:r>
        <w:r w:rsidDel="00B04BFD">
          <w:rPr>
            <w:rFonts w:ascii="Times New Roman" w:hAnsi="Times New Roman"/>
          </w:rPr>
          <w:delText xml:space="preserve">, </w:delText>
        </w:r>
        <w:r w:rsidRPr="00F32282" w:rsidDel="00B04BFD">
          <w:rPr>
            <w:rFonts w:ascii="Times New Roman" w:hAnsi="Times New Roman"/>
          </w:rPr>
          <w:delText>подтверждающих освоение обучающимися образовательных программ основного общего образования в соответствии с треб</w:delText>
        </w:r>
        <w:r w:rsidDel="00B04BFD">
          <w:rPr>
            <w:rFonts w:ascii="Times New Roman" w:hAnsi="Times New Roman"/>
          </w:rPr>
          <w:delText>ова</w:delText>
        </w:r>
        <w:r w:rsidRPr="00F32282" w:rsidDel="00B04BFD">
          <w:rPr>
            <w:rFonts w:ascii="Times New Roman" w:hAnsi="Times New Roman"/>
          </w:rPr>
          <w:delText>ния</w:delText>
        </w:r>
        <w:r w:rsidDel="00B04BFD">
          <w:rPr>
            <w:rFonts w:ascii="Times New Roman" w:hAnsi="Times New Roman"/>
          </w:rPr>
          <w:delText>ми</w:delText>
        </w:r>
        <w:r w:rsidRPr="00F32282" w:rsidDel="00B04BFD">
          <w:rPr>
            <w:rFonts w:ascii="Times New Roman" w:hAnsi="Times New Roman"/>
          </w:rPr>
          <w:delText xml:space="preserve"> федерального государственного </w:delText>
        </w:r>
        <w:r w:rsidDel="00B04BFD">
          <w:rPr>
            <w:rFonts w:ascii="Times New Roman" w:hAnsi="Times New Roman"/>
          </w:rPr>
          <w:delText xml:space="preserve">образовательного </w:delText>
        </w:r>
        <w:r w:rsidRPr="00F32282" w:rsidDel="00B04BFD">
          <w:rPr>
            <w:rFonts w:ascii="Times New Roman" w:hAnsi="Times New Roman"/>
          </w:rPr>
          <w:delText>стандарта основного общего образования</w:delText>
        </w:r>
        <w:r w:rsidDel="00B04BFD">
          <w:rPr>
            <w:rFonts w:ascii="Times New Roman" w:hAnsi="Times New Roman"/>
          </w:rPr>
          <w:delText xml:space="preserve"> в 2021 году».</w:delText>
        </w:r>
        <w:r w:rsidRPr="00F32282" w:rsidDel="00B04BFD">
          <w:rPr>
            <w:rFonts w:ascii="Times New Roman" w:hAnsi="Times New Roman"/>
          </w:rPr>
          <w:delText xml:space="preserve"> </w:delText>
        </w:r>
      </w:del>
    </w:p>
  </w:footnote>
  <w:footnote w:id="2">
    <w:p w:rsidR="00D74759" w:rsidRPr="00903AC5" w:rsidDel="00B04BFD" w:rsidRDefault="00D74759">
      <w:pPr>
        <w:pStyle w:val="a4"/>
        <w:rPr>
          <w:del w:id="83" w:author="ADMIN" w:date="2022-07-20T20:11:00Z"/>
          <w:rFonts w:ascii="Times New Roman" w:hAnsi="Times New Roman"/>
        </w:rPr>
      </w:pPr>
      <w:del w:id="84" w:author="ADMIN" w:date="2022-07-20T20:11:00Z">
        <w:r w:rsidDel="00B04BFD">
          <w:rPr>
            <w:rStyle w:val="a6"/>
          </w:rPr>
          <w:footnoteRef/>
        </w:r>
        <w:r w:rsidDel="00B04BFD">
          <w:delText xml:space="preserve"> </w:delText>
        </w:r>
        <w:r w:rsidRPr="00903AC5" w:rsidDel="00B04BFD">
          <w:rPr>
            <w:rFonts w:ascii="Times New Roman" w:hAnsi="Times New Roman"/>
          </w:rPr>
          <w:delText>Заполняется в случае изменения значений по сравнению со шкалой РОН</w:delText>
        </w:r>
        <w:r w:rsidDel="00B04BFD">
          <w:rPr>
            <w:rFonts w:ascii="Times New Roman" w:hAnsi="Times New Roman"/>
          </w:rPr>
          <w:delText>.</w:delText>
        </w:r>
      </w:del>
    </w:p>
  </w:footnote>
  <w:footnote w:id="3">
    <w:p w:rsidR="00D74759" w:rsidRPr="00017B56" w:rsidRDefault="00D74759" w:rsidP="00A96CDF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4">
    <w:p w:rsidR="00D74759" w:rsidRDefault="00D74759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 xml:space="preserve">, поэтому для анализа берутся результаты ОГЭ </w:t>
      </w:r>
      <w:del w:id="214" w:author="ADMIN" w:date="2022-07-20T20:15:00Z">
        <w:r w:rsidDel="00B04BFD">
          <w:rPr>
            <w:rFonts w:ascii="Times New Roman" w:hAnsi="Times New Roman"/>
          </w:rPr>
          <w:delText xml:space="preserve">2018, </w:delText>
        </w:r>
      </w:del>
      <w:r>
        <w:rPr>
          <w:rFonts w:ascii="Times New Roman" w:hAnsi="Times New Roman"/>
        </w:rPr>
        <w:t>2019</w:t>
      </w:r>
      <w:del w:id="215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  <w:ins w:id="216" w:author="ADMIN" w:date="2022-07-20T20:15:00Z">
        <w:r>
          <w:rPr>
            <w:rFonts w:ascii="Times New Roman" w:hAnsi="Times New Roman"/>
          </w:rPr>
          <w:t>г</w:t>
        </w:r>
      </w:ins>
      <w:del w:id="217" w:author="ADMIN" w:date="2022-07-20T20:15:00Z">
        <w:r w:rsidDel="00B04BFD">
          <w:rPr>
            <w:rFonts w:ascii="Times New Roman" w:hAnsi="Times New Roman"/>
          </w:rPr>
          <w:delText>и 2021 гг</w:delText>
        </w:r>
      </w:del>
      <w:r>
        <w:rPr>
          <w:rFonts w:ascii="Times New Roman" w:hAnsi="Times New Roman"/>
        </w:rPr>
        <w:t>.</w:t>
      </w:r>
    </w:p>
  </w:footnote>
  <w:footnote w:id="5">
    <w:p w:rsidR="00D74759" w:rsidRPr="005E0053" w:rsidRDefault="00D7475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6">
    <w:p w:rsidR="00D74759" w:rsidRDefault="00D74759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7">
    <w:p w:rsidR="00D74759" w:rsidRDefault="00D74759" w:rsidP="009062AD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 xml:space="preserve">, поэтому для анализа берутся результаты ОГЭ </w:t>
      </w:r>
      <w:del w:id="240" w:author="ADMIN" w:date="2022-07-20T20:15:00Z">
        <w:r w:rsidDel="00B04BFD">
          <w:rPr>
            <w:rFonts w:ascii="Times New Roman" w:hAnsi="Times New Roman"/>
          </w:rPr>
          <w:delText xml:space="preserve">2018, </w:delText>
        </w:r>
      </w:del>
      <w:r>
        <w:rPr>
          <w:rFonts w:ascii="Times New Roman" w:hAnsi="Times New Roman"/>
        </w:rPr>
        <w:t>2019</w:t>
      </w:r>
      <w:del w:id="241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  <w:ins w:id="242" w:author="ADMIN" w:date="2022-07-20T20:15:00Z">
        <w:r>
          <w:rPr>
            <w:rFonts w:ascii="Times New Roman" w:hAnsi="Times New Roman"/>
          </w:rPr>
          <w:t>г</w:t>
        </w:r>
      </w:ins>
      <w:del w:id="243" w:author="ADMIN" w:date="2022-07-20T20:15:00Z">
        <w:r w:rsidDel="00B04BFD">
          <w:rPr>
            <w:rFonts w:ascii="Times New Roman" w:hAnsi="Times New Roman"/>
          </w:rPr>
          <w:delText>и 2021 гг</w:delText>
        </w:r>
      </w:del>
      <w:r>
        <w:rPr>
          <w:rFonts w:ascii="Times New Roman" w:hAnsi="Times New Roman"/>
        </w:rPr>
        <w:t>.</w:t>
      </w:r>
    </w:p>
  </w:footnote>
  <w:footnote w:id="8">
    <w:p w:rsidR="00D74759" w:rsidRPr="005E0053" w:rsidRDefault="00D74759" w:rsidP="009062AD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9">
    <w:p w:rsidR="00D74759" w:rsidRDefault="00D74759" w:rsidP="009062AD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0">
    <w:p w:rsidR="00D74759" w:rsidRDefault="00D74759" w:rsidP="0022025B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 xml:space="preserve">, поэтому для анализа берутся результаты ОГЭ </w:t>
      </w:r>
      <w:del w:id="265" w:author="ADMIN" w:date="2022-07-20T20:15:00Z">
        <w:r w:rsidDel="00B04BFD">
          <w:rPr>
            <w:rFonts w:ascii="Times New Roman" w:hAnsi="Times New Roman"/>
          </w:rPr>
          <w:delText xml:space="preserve">2018, </w:delText>
        </w:r>
      </w:del>
      <w:r>
        <w:rPr>
          <w:rFonts w:ascii="Times New Roman" w:hAnsi="Times New Roman"/>
        </w:rPr>
        <w:t>2019</w:t>
      </w:r>
      <w:del w:id="266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  <w:ins w:id="267" w:author="ADMIN" w:date="2022-07-20T20:15:00Z">
        <w:r>
          <w:rPr>
            <w:rFonts w:ascii="Times New Roman" w:hAnsi="Times New Roman"/>
          </w:rPr>
          <w:t>г</w:t>
        </w:r>
      </w:ins>
      <w:del w:id="268" w:author="ADMIN" w:date="2022-07-20T20:15:00Z">
        <w:r w:rsidDel="00B04BFD">
          <w:rPr>
            <w:rFonts w:ascii="Times New Roman" w:hAnsi="Times New Roman"/>
          </w:rPr>
          <w:delText>и 2021 гг</w:delText>
        </w:r>
      </w:del>
      <w:r>
        <w:rPr>
          <w:rFonts w:ascii="Times New Roman" w:hAnsi="Times New Roman"/>
        </w:rPr>
        <w:t>.</w:t>
      </w:r>
    </w:p>
  </w:footnote>
  <w:footnote w:id="11">
    <w:p w:rsidR="00D74759" w:rsidRPr="005E0053" w:rsidRDefault="00D74759" w:rsidP="0022025B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2">
    <w:p w:rsidR="00D74759" w:rsidRDefault="00D74759" w:rsidP="0022025B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3">
    <w:p w:rsidR="00D74759" w:rsidRDefault="00D74759" w:rsidP="00581C3F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 xml:space="preserve">, поэтому для анализа берутся результаты ОГЭ </w:t>
      </w:r>
      <w:del w:id="290" w:author="ADMIN" w:date="2022-07-20T20:15:00Z">
        <w:r w:rsidDel="00B04BFD">
          <w:rPr>
            <w:rFonts w:ascii="Times New Roman" w:hAnsi="Times New Roman"/>
          </w:rPr>
          <w:delText xml:space="preserve">2018, </w:delText>
        </w:r>
      </w:del>
      <w:r>
        <w:rPr>
          <w:rFonts w:ascii="Times New Roman" w:hAnsi="Times New Roman"/>
        </w:rPr>
        <w:t>2019</w:t>
      </w:r>
      <w:del w:id="291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  <w:ins w:id="292" w:author="ADMIN" w:date="2022-07-20T20:15:00Z">
        <w:r>
          <w:rPr>
            <w:rFonts w:ascii="Times New Roman" w:hAnsi="Times New Roman"/>
          </w:rPr>
          <w:t>г</w:t>
        </w:r>
      </w:ins>
      <w:del w:id="293" w:author="ADMIN" w:date="2022-07-20T20:15:00Z">
        <w:r w:rsidDel="00B04BFD">
          <w:rPr>
            <w:rFonts w:ascii="Times New Roman" w:hAnsi="Times New Roman"/>
          </w:rPr>
          <w:delText>и 2021 гг</w:delText>
        </w:r>
      </w:del>
      <w:r>
        <w:rPr>
          <w:rFonts w:ascii="Times New Roman" w:hAnsi="Times New Roman"/>
        </w:rPr>
        <w:t>.</w:t>
      </w:r>
    </w:p>
  </w:footnote>
  <w:footnote w:id="14">
    <w:p w:rsidR="00D74759" w:rsidRPr="005E0053" w:rsidRDefault="00D74759" w:rsidP="00581C3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5">
    <w:p w:rsidR="00D74759" w:rsidRDefault="00D74759" w:rsidP="00581C3F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6">
    <w:p w:rsidR="00D74759" w:rsidRDefault="00D74759" w:rsidP="0074540B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 xml:space="preserve">, поэтому для анализа берутся результаты ОГЭ </w:t>
      </w:r>
      <w:del w:id="315" w:author="ADMIN" w:date="2022-07-20T20:15:00Z">
        <w:r w:rsidDel="00B04BFD">
          <w:rPr>
            <w:rFonts w:ascii="Times New Roman" w:hAnsi="Times New Roman"/>
          </w:rPr>
          <w:delText xml:space="preserve">2018, </w:delText>
        </w:r>
      </w:del>
      <w:r>
        <w:rPr>
          <w:rFonts w:ascii="Times New Roman" w:hAnsi="Times New Roman"/>
        </w:rPr>
        <w:t>2019</w:t>
      </w:r>
      <w:del w:id="316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  <w:ins w:id="317" w:author="ADMIN" w:date="2022-07-20T20:15:00Z">
        <w:r>
          <w:rPr>
            <w:rFonts w:ascii="Times New Roman" w:hAnsi="Times New Roman"/>
          </w:rPr>
          <w:t>г</w:t>
        </w:r>
      </w:ins>
      <w:del w:id="318" w:author="ADMIN" w:date="2022-07-20T20:15:00Z">
        <w:r w:rsidDel="00B04BFD">
          <w:rPr>
            <w:rFonts w:ascii="Times New Roman" w:hAnsi="Times New Roman"/>
          </w:rPr>
          <w:delText>и 2021 гг</w:delText>
        </w:r>
      </w:del>
      <w:r>
        <w:rPr>
          <w:rFonts w:ascii="Times New Roman" w:hAnsi="Times New Roman"/>
        </w:rPr>
        <w:t>.</w:t>
      </w:r>
    </w:p>
  </w:footnote>
  <w:footnote w:id="17">
    <w:p w:rsidR="00D74759" w:rsidRPr="005E0053" w:rsidRDefault="00D74759" w:rsidP="0074540B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8">
    <w:p w:rsidR="00D74759" w:rsidRDefault="00D74759" w:rsidP="0074540B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9">
    <w:p w:rsidR="00D74759" w:rsidRDefault="00D74759" w:rsidP="00D74759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 xml:space="preserve">, поэтому для анализа берутся результаты ОГЭ </w:t>
      </w:r>
      <w:del w:id="340" w:author="ADMIN" w:date="2022-07-20T20:15:00Z">
        <w:r w:rsidDel="00B04BFD">
          <w:rPr>
            <w:rFonts w:ascii="Times New Roman" w:hAnsi="Times New Roman"/>
          </w:rPr>
          <w:delText xml:space="preserve">2018, </w:delText>
        </w:r>
      </w:del>
      <w:r>
        <w:rPr>
          <w:rFonts w:ascii="Times New Roman" w:hAnsi="Times New Roman"/>
        </w:rPr>
        <w:t>2019</w:t>
      </w:r>
      <w:del w:id="341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  <w:ins w:id="342" w:author="ADMIN" w:date="2022-07-20T20:15:00Z">
        <w:r>
          <w:rPr>
            <w:rFonts w:ascii="Times New Roman" w:hAnsi="Times New Roman"/>
          </w:rPr>
          <w:t>г</w:t>
        </w:r>
      </w:ins>
      <w:del w:id="343" w:author="ADMIN" w:date="2022-07-20T20:15:00Z">
        <w:r w:rsidDel="00B04BFD">
          <w:rPr>
            <w:rFonts w:ascii="Times New Roman" w:hAnsi="Times New Roman"/>
          </w:rPr>
          <w:delText>и 2021 гг</w:delText>
        </w:r>
      </w:del>
      <w:r>
        <w:rPr>
          <w:rFonts w:ascii="Times New Roman" w:hAnsi="Times New Roman"/>
        </w:rPr>
        <w:t>.</w:t>
      </w:r>
    </w:p>
  </w:footnote>
  <w:footnote w:id="20">
    <w:p w:rsidR="00D74759" w:rsidRPr="005E0053" w:rsidRDefault="00D74759" w:rsidP="00D7475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1">
    <w:p w:rsidR="00D74759" w:rsidRDefault="00D74759" w:rsidP="00D74759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2">
    <w:p w:rsidR="00D74759" w:rsidRDefault="00D74759" w:rsidP="00D74759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 xml:space="preserve">, поэтому для анализа берутся результаты ОГЭ </w:t>
      </w:r>
      <w:del w:id="365" w:author="ADMIN" w:date="2022-07-20T20:15:00Z">
        <w:r w:rsidDel="00B04BFD">
          <w:rPr>
            <w:rFonts w:ascii="Times New Roman" w:hAnsi="Times New Roman"/>
          </w:rPr>
          <w:delText xml:space="preserve">2018, </w:delText>
        </w:r>
      </w:del>
      <w:r>
        <w:rPr>
          <w:rFonts w:ascii="Times New Roman" w:hAnsi="Times New Roman"/>
        </w:rPr>
        <w:t>2019</w:t>
      </w:r>
      <w:del w:id="366" w:author="ADMIN" w:date="2022-07-20T20:15:00Z">
        <w:r w:rsidDel="00B04BFD">
          <w:rPr>
            <w:rFonts w:ascii="Times New Roman" w:hAnsi="Times New Roman"/>
          </w:rPr>
          <w:delText xml:space="preserve"> </w:delText>
        </w:r>
      </w:del>
      <w:ins w:id="367" w:author="ADMIN" w:date="2022-07-20T20:15:00Z">
        <w:r>
          <w:rPr>
            <w:rFonts w:ascii="Times New Roman" w:hAnsi="Times New Roman"/>
          </w:rPr>
          <w:t>г</w:t>
        </w:r>
      </w:ins>
      <w:del w:id="368" w:author="ADMIN" w:date="2022-07-20T20:15:00Z">
        <w:r w:rsidDel="00B04BFD">
          <w:rPr>
            <w:rFonts w:ascii="Times New Roman" w:hAnsi="Times New Roman"/>
          </w:rPr>
          <w:delText>и 2021 гг</w:delText>
        </w:r>
      </w:del>
      <w:r>
        <w:rPr>
          <w:rFonts w:ascii="Times New Roman" w:hAnsi="Times New Roman"/>
        </w:rPr>
        <w:t>.</w:t>
      </w:r>
    </w:p>
  </w:footnote>
  <w:footnote w:id="23">
    <w:p w:rsidR="00D74759" w:rsidRPr="005E0053" w:rsidRDefault="00D74759" w:rsidP="00D7475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4">
    <w:p w:rsidR="00D74759" w:rsidRDefault="00D74759" w:rsidP="00D74759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5">
    <w:p w:rsidR="00D74759" w:rsidRPr="00903AC5" w:rsidDel="00B04BFD" w:rsidRDefault="00D74759">
      <w:pPr>
        <w:pStyle w:val="a4"/>
        <w:rPr>
          <w:del w:id="462" w:author="ADMIN" w:date="2022-07-20T20:16:00Z"/>
          <w:rFonts w:ascii="Times New Roman" w:hAnsi="Times New Roman"/>
        </w:rPr>
      </w:pPr>
      <w:del w:id="463" w:author="ADMIN" w:date="2022-07-20T20:16:00Z">
        <w:r w:rsidDel="00B04BFD">
          <w:rPr>
            <w:rStyle w:val="a6"/>
          </w:rPr>
          <w:footnoteRef/>
        </w:r>
        <w:r w:rsidDel="00B04BFD">
          <w:delText xml:space="preserve"> </w:delText>
        </w:r>
        <w:r w:rsidRPr="00903AC5" w:rsidDel="00B04BFD">
          <w:rPr>
            <w:rFonts w:ascii="Times New Roman" w:hAnsi="Times New Roman"/>
          </w:rPr>
          <w:delText>Указывается</w:delText>
        </w:r>
        <w:r w:rsidDel="00B04BFD">
          <w:rPr>
            <w:rFonts w:ascii="Times New Roman" w:hAnsi="Times New Roman"/>
          </w:rPr>
          <w:delText xml:space="preserve"> доля</w:delText>
        </w:r>
        <w:r w:rsidRPr="00903AC5" w:rsidDel="00B04BFD">
          <w:rPr>
            <w:rFonts w:ascii="Times New Roman" w:hAnsi="Times New Roman"/>
          </w:rPr>
          <w:delText xml:space="preserve"> обучающихся от общего числа участников по предмету</w:delText>
        </w:r>
        <w:r w:rsidDel="00B04BFD">
          <w:rPr>
            <w:rFonts w:ascii="Times New Roman" w:hAnsi="Times New Roman"/>
          </w:rPr>
          <w:delText>.</w:delText>
        </w:r>
      </w:del>
    </w:p>
  </w:footnote>
  <w:footnote w:id="26">
    <w:p w:rsidR="00D74759" w:rsidRPr="00600034" w:rsidDel="00B04BFD" w:rsidRDefault="00D74759" w:rsidP="00406E15">
      <w:pPr>
        <w:pStyle w:val="a4"/>
        <w:jc w:val="both"/>
        <w:rPr>
          <w:del w:id="682" w:author="ADMIN" w:date="2022-07-20T20:17:00Z"/>
          <w:rFonts w:ascii="Times New Roman" w:hAnsi="Times New Roman"/>
        </w:rPr>
      </w:pPr>
      <w:del w:id="683" w:author="ADMIN" w:date="2022-07-20T20:17:00Z">
        <w:r w:rsidDel="00B04BFD">
          <w:rPr>
            <w:rStyle w:val="a6"/>
          </w:rPr>
          <w:footnoteRef/>
        </w:r>
        <w:r w:rsidDel="00B04BFD">
          <w:delText xml:space="preserve"> </w:delText>
        </w:r>
        <w:r w:rsidRPr="00600034" w:rsidDel="00B04BFD">
          <w:rPr>
            <w:rFonts w:ascii="Times New Roman" w:hAnsi="Times New Roman"/>
          </w:rPr>
          <w:delText>Для политомических заданий (максимальный первичный балл за выполнение которых превышает 1 балл), средни</w:delText>
        </w:r>
        <w:r w:rsidDel="00B04BFD">
          <w:rPr>
            <w:rFonts w:ascii="Times New Roman" w:hAnsi="Times New Roman"/>
          </w:rPr>
          <w:delText>й процент выполнения задания вы</w:delText>
        </w:r>
        <w:r w:rsidRPr="00600034" w:rsidDel="00B04BFD">
          <w:rPr>
            <w:rFonts w:ascii="Times New Roman" w:hAnsi="Times New Roman"/>
          </w:rPr>
          <w:delText>числяется как сумма первичных баллов, полученных всеми участниками, выполнявшими данное задание, отнесенная к количеству этих участников.</w:delText>
        </w:r>
      </w:del>
    </w:p>
  </w:footnote>
  <w:footnote w:id="27">
    <w:p w:rsidR="00D74759" w:rsidRPr="009A42EF" w:rsidDel="00B04BFD" w:rsidRDefault="00D74759" w:rsidP="00290F80">
      <w:pPr>
        <w:pStyle w:val="a4"/>
        <w:rPr>
          <w:del w:id="879" w:author="ADMIN" w:date="2022-07-20T20:17:00Z"/>
          <w:rFonts w:ascii="Times New Roman" w:hAnsi="Times New Roman"/>
        </w:rPr>
      </w:pPr>
      <w:del w:id="880" w:author="ADMIN" w:date="2022-07-20T20:17:00Z">
        <w:r w:rsidRPr="009A42EF" w:rsidDel="00B04BFD">
          <w:rPr>
            <w:rStyle w:val="a6"/>
            <w:rFonts w:ascii="Times New Roman" w:hAnsi="Times New Roman"/>
          </w:rPr>
          <w:footnoteRef/>
        </w:r>
        <w:r w:rsidRPr="009A42EF" w:rsidDel="00B04BFD">
          <w:rPr>
            <w:rFonts w:ascii="Times New Roman" w:hAnsi="Times New Roman"/>
          </w:rPr>
          <w:delText xml:space="preserve"> По каждому учебному предмету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59" w:rsidRDefault="00D74759">
    <w:pPr>
      <w:pStyle w:val="ae"/>
      <w:jc w:val="center"/>
    </w:pPr>
  </w:p>
  <w:p w:rsidR="00D74759" w:rsidRDefault="00D747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1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C0B03"/>
    <w:multiLevelType w:val="hybridMultilevel"/>
    <w:tmpl w:val="6A62A7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60AB0"/>
    <w:multiLevelType w:val="multilevel"/>
    <w:tmpl w:val="3B127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2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24"/>
  </w:num>
  <w:num w:numId="5">
    <w:abstractNumId w:val="17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1"/>
  </w:num>
  <w:num w:numId="11">
    <w:abstractNumId w:val="7"/>
  </w:num>
  <w:num w:numId="12">
    <w:abstractNumId w:val="1"/>
  </w:num>
  <w:num w:numId="13">
    <w:abstractNumId w:val="20"/>
  </w:num>
  <w:num w:numId="14">
    <w:abstractNumId w:val="4"/>
  </w:num>
  <w:num w:numId="15">
    <w:abstractNumId w:val="30"/>
  </w:num>
  <w:num w:numId="16">
    <w:abstractNumId w:val="18"/>
  </w:num>
  <w:num w:numId="17">
    <w:abstractNumId w:val="26"/>
  </w:num>
  <w:num w:numId="18">
    <w:abstractNumId w:val="22"/>
  </w:num>
  <w:num w:numId="19">
    <w:abstractNumId w:val="8"/>
  </w:num>
  <w:num w:numId="20">
    <w:abstractNumId w:val="13"/>
  </w:num>
  <w:num w:numId="21">
    <w:abstractNumId w:val="27"/>
  </w:num>
  <w:num w:numId="22">
    <w:abstractNumId w:val="9"/>
  </w:num>
  <w:num w:numId="23">
    <w:abstractNumId w:val="29"/>
  </w:num>
  <w:num w:numId="24">
    <w:abstractNumId w:val="16"/>
  </w:num>
  <w:num w:numId="25">
    <w:abstractNumId w:val="14"/>
  </w:num>
  <w:num w:numId="26">
    <w:abstractNumId w:val="15"/>
  </w:num>
  <w:num w:numId="27">
    <w:abstractNumId w:val="10"/>
  </w:num>
  <w:num w:numId="28">
    <w:abstractNumId w:val="2"/>
  </w:num>
  <w:num w:numId="29">
    <w:abstractNumId w:val="6"/>
  </w:num>
  <w:num w:numId="30">
    <w:abstractNumId w:val="19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44F9"/>
    <w:rsid w:val="00017B56"/>
    <w:rsid w:val="00025430"/>
    <w:rsid w:val="00040584"/>
    <w:rsid w:val="00054526"/>
    <w:rsid w:val="00054B49"/>
    <w:rsid w:val="000706C8"/>
    <w:rsid w:val="00070C53"/>
    <w:rsid w:val="000720BF"/>
    <w:rsid w:val="000816E9"/>
    <w:rsid w:val="00094A1E"/>
    <w:rsid w:val="000B751C"/>
    <w:rsid w:val="000D0D58"/>
    <w:rsid w:val="000E6D5D"/>
    <w:rsid w:val="001067B0"/>
    <w:rsid w:val="00110570"/>
    <w:rsid w:val="001360EA"/>
    <w:rsid w:val="0013778C"/>
    <w:rsid w:val="00146CF9"/>
    <w:rsid w:val="00160B20"/>
    <w:rsid w:val="00162C73"/>
    <w:rsid w:val="00174654"/>
    <w:rsid w:val="00181394"/>
    <w:rsid w:val="001955EA"/>
    <w:rsid w:val="001A50EB"/>
    <w:rsid w:val="001B0018"/>
    <w:rsid w:val="001B639B"/>
    <w:rsid w:val="001B7D97"/>
    <w:rsid w:val="001D005C"/>
    <w:rsid w:val="001E7F9B"/>
    <w:rsid w:val="00206D26"/>
    <w:rsid w:val="002123B7"/>
    <w:rsid w:val="002133CF"/>
    <w:rsid w:val="0022025B"/>
    <w:rsid w:val="002405DB"/>
    <w:rsid w:val="00267C71"/>
    <w:rsid w:val="002739D7"/>
    <w:rsid w:val="00290841"/>
    <w:rsid w:val="00290CDD"/>
    <w:rsid w:val="00290F80"/>
    <w:rsid w:val="00293CED"/>
    <w:rsid w:val="002A2F7F"/>
    <w:rsid w:val="002A71BB"/>
    <w:rsid w:val="002E09FC"/>
    <w:rsid w:val="002E1AF2"/>
    <w:rsid w:val="002E361A"/>
    <w:rsid w:val="002F3B40"/>
    <w:rsid w:val="002F4303"/>
    <w:rsid w:val="003602B9"/>
    <w:rsid w:val="00371A77"/>
    <w:rsid w:val="00386C1D"/>
    <w:rsid w:val="00394A2D"/>
    <w:rsid w:val="003A1491"/>
    <w:rsid w:val="003A4EAE"/>
    <w:rsid w:val="003A66F0"/>
    <w:rsid w:val="003B6E55"/>
    <w:rsid w:val="003F5D5E"/>
    <w:rsid w:val="00400B6D"/>
    <w:rsid w:val="00405213"/>
    <w:rsid w:val="00406E15"/>
    <w:rsid w:val="0042675E"/>
    <w:rsid w:val="00436A7B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C535D"/>
    <w:rsid w:val="004D5ABD"/>
    <w:rsid w:val="004E5AFD"/>
    <w:rsid w:val="0050227B"/>
    <w:rsid w:val="005060D9"/>
    <w:rsid w:val="00513275"/>
    <w:rsid w:val="00517937"/>
    <w:rsid w:val="00520C8B"/>
    <w:rsid w:val="00520DFB"/>
    <w:rsid w:val="00523D4D"/>
    <w:rsid w:val="00560114"/>
    <w:rsid w:val="005671B0"/>
    <w:rsid w:val="00572E23"/>
    <w:rsid w:val="00576F38"/>
    <w:rsid w:val="00581C3F"/>
    <w:rsid w:val="00583C57"/>
    <w:rsid w:val="005A0075"/>
    <w:rsid w:val="005B2033"/>
    <w:rsid w:val="005B33E0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AB8"/>
    <w:rsid w:val="006304F0"/>
    <w:rsid w:val="006328F2"/>
    <w:rsid w:val="00643A8E"/>
    <w:rsid w:val="00653487"/>
    <w:rsid w:val="0065647A"/>
    <w:rsid w:val="00661C2E"/>
    <w:rsid w:val="00663236"/>
    <w:rsid w:val="00671A68"/>
    <w:rsid w:val="006761D4"/>
    <w:rsid w:val="006805C0"/>
    <w:rsid w:val="0068434B"/>
    <w:rsid w:val="006C2B74"/>
    <w:rsid w:val="006D2A12"/>
    <w:rsid w:val="006D5136"/>
    <w:rsid w:val="006E17AE"/>
    <w:rsid w:val="006E68F5"/>
    <w:rsid w:val="006F67F1"/>
    <w:rsid w:val="007002CF"/>
    <w:rsid w:val="00724773"/>
    <w:rsid w:val="0074540B"/>
    <w:rsid w:val="00756A4A"/>
    <w:rsid w:val="0076000E"/>
    <w:rsid w:val="0077011C"/>
    <w:rsid w:val="007773F0"/>
    <w:rsid w:val="00791F29"/>
    <w:rsid w:val="007A52A3"/>
    <w:rsid w:val="007B0E21"/>
    <w:rsid w:val="007F0633"/>
    <w:rsid w:val="007F13F1"/>
    <w:rsid w:val="007F5E19"/>
    <w:rsid w:val="008006BF"/>
    <w:rsid w:val="00806E31"/>
    <w:rsid w:val="00827699"/>
    <w:rsid w:val="008462D8"/>
    <w:rsid w:val="00847CBC"/>
    <w:rsid w:val="00857290"/>
    <w:rsid w:val="008764EC"/>
    <w:rsid w:val="0087757D"/>
    <w:rsid w:val="00895EDE"/>
    <w:rsid w:val="008E2E18"/>
    <w:rsid w:val="008F02F1"/>
    <w:rsid w:val="008F5B17"/>
    <w:rsid w:val="00903006"/>
    <w:rsid w:val="00903AC5"/>
    <w:rsid w:val="009062AD"/>
    <w:rsid w:val="00906444"/>
    <w:rsid w:val="00931BA3"/>
    <w:rsid w:val="00932ACD"/>
    <w:rsid w:val="009376FF"/>
    <w:rsid w:val="009409F5"/>
    <w:rsid w:val="00940FBA"/>
    <w:rsid w:val="0094223A"/>
    <w:rsid w:val="00944798"/>
    <w:rsid w:val="0095463D"/>
    <w:rsid w:val="00973F0A"/>
    <w:rsid w:val="0099195A"/>
    <w:rsid w:val="009A41CB"/>
    <w:rsid w:val="009B0D70"/>
    <w:rsid w:val="009B1953"/>
    <w:rsid w:val="009D0611"/>
    <w:rsid w:val="009D154B"/>
    <w:rsid w:val="009E7757"/>
    <w:rsid w:val="00A0549C"/>
    <w:rsid w:val="00A17BD5"/>
    <w:rsid w:val="00A2251F"/>
    <w:rsid w:val="00A34126"/>
    <w:rsid w:val="00A343CC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E0FDF"/>
    <w:rsid w:val="00AF50BA"/>
    <w:rsid w:val="00B000AB"/>
    <w:rsid w:val="00B04BFD"/>
    <w:rsid w:val="00B155D3"/>
    <w:rsid w:val="00B66E50"/>
    <w:rsid w:val="00B770F1"/>
    <w:rsid w:val="00B77160"/>
    <w:rsid w:val="00BB6AD8"/>
    <w:rsid w:val="00BC3B99"/>
    <w:rsid w:val="00BC4DE4"/>
    <w:rsid w:val="00BC7603"/>
    <w:rsid w:val="00BD3561"/>
    <w:rsid w:val="00BD48F6"/>
    <w:rsid w:val="00BE42D2"/>
    <w:rsid w:val="00BF36E1"/>
    <w:rsid w:val="00C07AC5"/>
    <w:rsid w:val="00C171A1"/>
    <w:rsid w:val="00C266B6"/>
    <w:rsid w:val="00C30B8A"/>
    <w:rsid w:val="00C30DD4"/>
    <w:rsid w:val="00C546AC"/>
    <w:rsid w:val="00C93859"/>
    <w:rsid w:val="00CA7D6A"/>
    <w:rsid w:val="00CB1705"/>
    <w:rsid w:val="00CB220A"/>
    <w:rsid w:val="00CB7DC3"/>
    <w:rsid w:val="00CC1774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74759"/>
    <w:rsid w:val="00D748E2"/>
    <w:rsid w:val="00D831A4"/>
    <w:rsid w:val="00DC395A"/>
    <w:rsid w:val="00DE0D61"/>
    <w:rsid w:val="00DE1A42"/>
    <w:rsid w:val="00DF401F"/>
    <w:rsid w:val="00E00460"/>
    <w:rsid w:val="00E22C74"/>
    <w:rsid w:val="00E255FB"/>
    <w:rsid w:val="00E469B9"/>
    <w:rsid w:val="00E53F29"/>
    <w:rsid w:val="00E83B9C"/>
    <w:rsid w:val="00E8517F"/>
    <w:rsid w:val="00EA081B"/>
    <w:rsid w:val="00EB3958"/>
    <w:rsid w:val="00EB7C8C"/>
    <w:rsid w:val="00EE2024"/>
    <w:rsid w:val="00EF2CEA"/>
    <w:rsid w:val="00F01256"/>
    <w:rsid w:val="00F23056"/>
    <w:rsid w:val="00F256C5"/>
    <w:rsid w:val="00F32282"/>
    <w:rsid w:val="00F34A52"/>
    <w:rsid w:val="00F34CA6"/>
    <w:rsid w:val="00F35E9F"/>
    <w:rsid w:val="00F8032F"/>
    <w:rsid w:val="00F8626E"/>
    <w:rsid w:val="00F921F7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Normal (Web)"/>
    <w:basedOn w:val="a"/>
    <w:uiPriority w:val="99"/>
    <w:semiHidden/>
    <w:unhideWhenUsed/>
    <w:rsid w:val="00C9385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styleId="af8">
    <w:name w:val="Normal (Web)"/>
    <w:basedOn w:val="a"/>
    <w:uiPriority w:val="99"/>
    <w:semiHidden/>
    <w:unhideWhenUsed/>
    <w:rsid w:val="00C938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23</c:v>
                </c:pt>
                <c:pt idx="1">
                  <c:v>24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31</c:v>
                </c:pt>
                <c:pt idx="7">
                  <c:v>32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19360"/>
        <c:axId val="248678080"/>
      </c:barChart>
      <c:catAx>
        <c:axId val="151119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8678080"/>
        <c:crosses val="autoZero"/>
        <c:auto val="1"/>
        <c:lblAlgn val="ctr"/>
        <c:lblOffset val="100"/>
        <c:noMultiLvlLbl val="0"/>
      </c:catAx>
      <c:valAx>
        <c:axId val="248678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119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7</c:v>
                </c:pt>
                <c:pt idx="1">
                  <c:v>10</c:v>
                </c:pt>
                <c:pt idx="2">
                  <c:v>12</c:v>
                </c:pt>
                <c:pt idx="3">
                  <c:v>15</c:v>
                </c:pt>
                <c:pt idx="4">
                  <c:v>16</c:v>
                </c:pt>
                <c:pt idx="5">
                  <c:v>25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24480"/>
        <c:axId val="248679808"/>
      </c:barChart>
      <c:catAx>
        <c:axId val="151124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8679808"/>
        <c:crosses val="autoZero"/>
        <c:auto val="1"/>
        <c:lblAlgn val="ctr"/>
        <c:lblOffset val="100"/>
        <c:noMultiLvlLbl val="0"/>
      </c:catAx>
      <c:valAx>
        <c:axId val="2486798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124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18</c:v>
                </c:pt>
                <c:pt idx="1">
                  <c:v>22</c:v>
                </c:pt>
                <c:pt idx="2">
                  <c:v>23</c:v>
                </c:pt>
                <c:pt idx="3">
                  <c:v>25</c:v>
                </c:pt>
                <c:pt idx="4">
                  <c:v>30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24992"/>
        <c:axId val="248681536"/>
      </c:barChart>
      <c:catAx>
        <c:axId val="151124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8681536"/>
        <c:crosses val="autoZero"/>
        <c:auto val="1"/>
        <c:lblAlgn val="ctr"/>
        <c:lblOffset val="100"/>
        <c:noMultiLvlLbl val="0"/>
      </c:catAx>
      <c:valAx>
        <c:axId val="248681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124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</c:v>
                </c:pt>
                <c:pt idx="1">
                  <c:v>22</c:v>
                </c:pt>
                <c:pt idx="2">
                  <c:v>23</c:v>
                </c:pt>
                <c:pt idx="3">
                  <c:v>29</c:v>
                </c:pt>
                <c:pt idx="4">
                  <c:v>32</c:v>
                </c:pt>
                <c:pt idx="5">
                  <c:v>36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570368"/>
        <c:axId val="248683264"/>
      </c:barChart>
      <c:catAx>
        <c:axId val="160570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8683264"/>
        <c:crosses val="autoZero"/>
        <c:auto val="1"/>
        <c:lblAlgn val="ctr"/>
        <c:lblOffset val="100"/>
        <c:noMultiLvlLbl val="0"/>
      </c:catAx>
      <c:valAx>
        <c:axId val="248683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0570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39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20384"/>
        <c:axId val="237765760"/>
      </c:barChart>
      <c:catAx>
        <c:axId val="151120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7765760"/>
        <c:crosses val="autoZero"/>
        <c:auto val="1"/>
        <c:lblAlgn val="ctr"/>
        <c:lblOffset val="100"/>
        <c:noMultiLvlLbl val="0"/>
      </c:catAx>
      <c:valAx>
        <c:axId val="237765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1203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14</c:v>
                </c:pt>
                <c:pt idx="1">
                  <c:v>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15936"/>
        <c:axId val="237766912"/>
      </c:barChart>
      <c:catAx>
        <c:axId val="159015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7766912"/>
        <c:crosses val="autoZero"/>
        <c:auto val="1"/>
        <c:lblAlgn val="ctr"/>
        <c:lblOffset val="100"/>
        <c:noMultiLvlLbl val="0"/>
      </c:catAx>
      <c:valAx>
        <c:axId val="237766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9015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163072"/>
        <c:axId val="237768640"/>
      </c:barChart>
      <c:catAx>
        <c:axId val="236163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7768640"/>
        <c:crosses val="autoZero"/>
        <c:auto val="1"/>
        <c:lblAlgn val="ctr"/>
        <c:lblOffset val="100"/>
        <c:noMultiLvlLbl val="0"/>
      </c:catAx>
      <c:valAx>
        <c:axId val="237768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61630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B744-8E80-46AB-BFA6-B43CB12A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21</Pages>
  <Words>4035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Елена Борисовна</dc:creator>
  <cp:lastModifiedBy>1111</cp:lastModifiedBy>
  <cp:revision>8</cp:revision>
  <cp:lastPrinted>2016-06-29T13:46:00Z</cp:lastPrinted>
  <dcterms:created xsi:type="dcterms:W3CDTF">2021-06-08T12:05:00Z</dcterms:created>
  <dcterms:modified xsi:type="dcterms:W3CDTF">2022-08-05T13:07:00Z</dcterms:modified>
</cp:coreProperties>
</file>